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eastAsia="黑体"/>
          <w:b/>
          <w:bCs/>
          <w:color w:val="000000"/>
          <w:sz w:val="32"/>
          <w:szCs w:val="32"/>
        </w:rPr>
      </w:pPr>
      <w:r>
        <w:rPr>
          <w:rFonts w:hint="eastAsia" w:ascii="黑体" w:hAnsi="宋体" w:eastAsia="黑体"/>
          <w:color w:val="000000"/>
          <w:sz w:val="32"/>
          <w:szCs w:val="32"/>
        </w:rPr>
        <w:t>附件1</w:t>
      </w:r>
    </w:p>
    <w:p>
      <w:pPr>
        <w:pStyle w:val="2"/>
        <w:jc w:val="center"/>
        <w:rPr>
          <w:rFonts w:hint="eastAsia" w:ascii="仿宋_GB2312" w:hAnsi="Times New Roman" w:eastAsia="仿宋_GB2312"/>
          <w:b/>
          <w:bCs/>
          <w:color w:val="000000"/>
          <w:sz w:val="52"/>
          <w:szCs w:val="52"/>
        </w:rPr>
      </w:pPr>
    </w:p>
    <w:p>
      <w:pPr>
        <w:pStyle w:val="2"/>
        <w:jc w:val="center"/>
        <w:rPr>
          <w:rFonts w:hint="eastAsia" w:ascii="仿宋_GB2312" w:hAnsi="Times New Roman" w:eastAsia="仿宋_GB2312"/>
          <w:b/>
          <w:bCs/>
          <w:color w:val="000000"/>
          <w:sz w:val="52"/>
          <w:szCs w:val="52"/>
        </w:rPr>
      </w:pPr>
    </w:p>
    <w:p>
      <w:pPr>
        <w:pStyle w:val="2"/>
        <w:spacing w:line="600" w:lineRule="exact"/>
        <w:jc w:val="center"/>
        <w:rPr>
          <w:rFonts w:hint="eastAsia" w:ascii="仿宋_GB2312" w:hAnsi="Times New Roman" w:eastAsia="仿宋_GB2312"/>
          <w:b/>
          <w:bCs/>
          <w:color w:val="000000"/>
          <w:sz w:val="52"/>
          <w:szCs w:val="52"/>
        </w:rPr>
      </w:pPr>
    </w:p>
    <w:p>
      <w:pPr>
        <w:pStyle w:val="2"/>
        <w:spacing w:line="600" w:lineRule="exact"/>
        <w:jc w:val="center"/>
        <w:rPr>
          <w:del w:id="13" w:author="郑虹" w:date="2020-10-16T08:57:11Z"/>
          <w:rFonts w:hint="eastAsia" w:ascii="方正小标宋简体" w:hAnsi="方正小标宋简体" w:eastAsia="方正小标宋简体" w:cs="方正小标宋简体"/>
          <w:b w:val="0"/>
          <w:bCs w:val="0"/>
          <w:color w:val="000000"/>
          <w:sz w:val="52"/>
          <w:szCs w:val="52"/>
          <w:rPrChange w:id="14" w:author="贺建质" w:date="2020-10-14T16:34:57Z">
            <w:rPr>
              <w:del w:id="15" w:author="郑虹" w:date="2020-10-16T08:57:11Z"/>
              <w:rFonts w:hint="eastAsia" w:ascii="仿宋_GB2312" w:hAnsi="Times New Roman" w:eastAsia="仿宋_GB2312"/>
              <w:b/>
              <w:bCs/>
              <w:color w:val="000000"/>
              <w:sz w:val="52"/>
              <w:szCs w:val="52"/>
            </w:rPr>
          </w:rPrChange>
        </w:rPr>
      </w:pPr>
      <w:r>
        <w:rPr>
          <w:rFonts w:hint="eastAsia" w:ascii="方正小标宋简体" w:hAnsi="方正小标宋简体" w:eastAsia="方正小标宋简体" w:cs="方正小标宋简体"/>
          <w:b w:val="0"/>
          <w:bCs w:val="0"/>
          <w:color w:val="000000"/>
          <w:sz w:val="52"/>
          <w:szCs w:val="52"/>
          <w:rPrChange w:id="16" w:author="贺建质" w:date="2020-10-14T16:34:57Z">
            <w:rPr>
              <w:rFonts w:hint="eastAsia" w:ascii="仿宋_GB2312" w:hAnsi="Times New Roman" w:eastAsia="仿宋_GB2312"/>
              <w:b/>
              <w:bCs/>
              <w:color w:val="000000"/>
              <w:sz w:val="52"/>
              <w:szCs w:val="52"/>
            </w:rPr>
          </w:rPrChange>
        </w:rPr>
        <w:t>2021年</w:t>
      </w:r>
      <w:r>
        <w:rPr>
          <w:rFonts w:hint="eastAsia" w:ascii="方正小标宋简体" w:hAnsi="方正小标宋简体" w:eastAsia="方正小标宋简体" w:cs="方正小标宋简体"/>
          <w:b w:val="0"/>
          <w:bCs w:val="0"/>
          <w:color w:val="000000"/>
          <w:sz w:val="52"/>
          <w:szCs w:val="52"/>
          <w:lang w:eastAsia="zh-CN"/>
          <w:rPrChange w:id="17" w:author="贺建质" w:date="2020-10-14T16:34:57Z">
            <w:rPr>
              <w:rFonts w:hint="eastAsia" w:ascii="仿宋_GB2312" w:hAnsi="Times New Roman" w:eastAsia="仿宋_GB2312"/>
              <w:b/>
              <w:bCs/>
              <w:color w:val="000000"/>
              <w:sz w:val="52"/>
              <w:szCs w:val="52"/>
              <w:lang w:eastAsia="zh-CN"/>
            </w:rPr>
          </w:rPrChange>
        </w:rPr>
        <w:t>福建省重点</w:t>
      </w:r>
      <w:r>
        <w:rPr>
          <w:rFonts w:hint="eastAsia" w:ascii="方正小标宋简体" w:hAnsi="方正小标宋简体" w:eastAsia="方正小标宋简体" w:cs="方正小标宋简体"/>
          <w:b w:val="0"/>
          <w:bCs w:val="0"/>
          <w:color w:val="000000"/>
          <w:sz w:val="52"/>
          <w:szCs w:val="52"/>
          <w:rPrChange w:id="18" w:author="贺建质" w:date="2020-10-14T16:34:57Z">
            <w:rPr>
              <w:rFonts w:hint="eastAsia" w:ascii="仿宋_GB2312" w:hAnsi="Times New Roman" w:eastAsia="仿宋_GB2312"/>
              <w:b/>
              <w:bCs/>
              <w:color w:val="000000"/>
              <w:sz w:val="52"/>
              <w:szCs w:val="52"/>
            </w:rPr>
          </w:rPrChange>
        </w:rPr>
        <w:t>新材料</w:t>
      </w:r>
      <w:ins w:id="19" w:author="郑虹" w:date="2020-10-16T08:56:59Z">
        <w:r>
          <w:rPr>
            <w:rFonts w:hint="eastAsia" w:ascii="方正小标宋简体" w:hAnsi="方正小标宋简体" w:eastAsia="方正小标宋简体" w:cs="方正小标宋简体"/>
            <w:b w:val="0"/>
            <w:bCs w:val="0"/>
            <w:color w:val="000000"/>
            <w:sz w:val="52"/>
            <w:szCs w:val="52"/>
            <w:lang w:eastAsia="zh-CN"/>
          </w:rPr>
          <w:t>首批次</w:t>
        </w:r>
      </w:ins>
      <w:r>
        <w:rPr>
          <w:rFonts w:hint="eastAsia" w:ascii="方正小标宋简体" w:hAnsi="方正小标宋简体" w:eastAsia="方正小标宋简体" w:cs="方正小标宋简体"/>
          <w:b w:val="0"/>
          <w:bCs w:val="0"/>
          <w:color w:val="000000"/>
          <w:sz w:val="52"/>
          <w:szCs w:val="52"/>
          <w:rPrChange w:id="20" w:author="贺建质" w:date="2020-10-14T16:34:57Z">
            <w:rPr>
              <w:rFonts w:hint="eastAsia" w:ascii="仿宋_GB2312" w:hAnsi="Times New Roman" w:eastAsia="仿宋_GB2312"/>
              <w:b/>
              <w:bCs/>
              <w:color w:val="000000"/>
              <w:sz w:val="52"/>
              <w:szCs w:val="52"/>
            </w:rPr>
          </w:rPrChange>
        </w:rPr>
        <w:t>发展指南</w:t>
      </w:r>
    </w:p>
    <w:p>
      <w:pPr>
        <w:pStyle w:val="2"/>
        <w:spacing w:line="600" w:lineRule="exact"/>
        <w:jc w:val="center"/>
        <w:rPr>
          <w:rFonts w:hint="eastAsia" w:ascii="方正小标宋简体" w:hAnsi="方正小标宋简体" w:eastAsia="方正小标宋简体" w:cs="方正小标宋简体"/>
          <w:b w:val="0"/>
          <w:bCs w:val="0"/>
          <w:color w:val="000000"/>
          <w:sz w:val="52"/>
          <w:szCs w:val="52"/>
          <w:rPrChange w:id="22" w:author="贺建质" w:date="2020-10-14T16:34:57Z">
            <w:rPr>
              <w:rFonts w:hint="eastAsia" w:ascii="仿宋_GB2312" w:hAnsi="Times New Roman" w:eastAsia="仿宋_GB2312"/>
              <w:b/>
              <w:bCs/>
              <w:color w:val="000000"/>
              <w:sz w:val="52"/>
              <w:szCs w:val="52"/>
            </w:rPr>
          </w:rPrChange>
        </w:rPr>
        <w:pPrChange w:id="21" w:author="郑虹" w:date="2020-10-16T08:57:11Z">
          <w:pPr>
            <w:pStyle w:val="2"/>
            <w:spacing w:line="600" w:lineRule="exact"/>
            <w:jc w:val="center"/>
          </w:pPr>
        </w:pPrChange>
      </w:pPr>
      <w:r>
        <w:rPr>
          <w:rFonts w:hint="eastAsia" w:ascii="方正小标宋简体" w:hAnsi="方正小标宋简体" w:eastAsia="方正小标宋简体" w:cs="方正小标宋简体"/>
          <w:b w:val="0"/>
          <w:bCs w:val="0"/>
          <w:color w:val="000000"/>
          <w:sz w:val="52"/>
          <w:szCs w:val="52"/>
          <w:rPrChange w:id="23" w:author="贺建质" w:date="2020-10-14T16:34:57Z">
            <w:rPr>
              <w:rFonts w:hint="eastAsia" w:ascii="仿宋_GB2312" w:hAnsi="Times New Roman" w:eastAsia="仿宋_GB2312"/>
              <w:b/>
              <w:bCs/>
              <w:color w:val="000000"/>
              <w:sz w:val="52"/>
              <w:szCs w:val="52"/>
            </w:rPr>
          </w:rPrChange>
        </w:rPr>
        <w:t>目</w:t>
      </w:r>
      <w:r>
        <w:rPr>
          <w:rFonts w:hint="eastAsia" w:ascii="方正小标宋简体" w:hAnsi="方正小标宋简体" w:eastAsia="方正小标宋简体" w:cs="方正小标宋简体"/>
          <w:b w:val="0"/>
          <w:bCs w:val="0"/>
          <w:color w:val="000000"/>
          <w:sz w:val="52"/>
          <w:szCs w:val="52"/>
          <w:lang w:eastAsia="zh-CN"/>
          <w:rPrChange w:id="24" w:author="贺建质" w:date="2020-10-14T16:34:57Z">
            <w:rPr>
              <w:rFonts w:hint="eastAsia" w:ascii="仿宋_GB2312" w:hAnsi="Times New Roman" w:eastAsia="仿宋_GB2312"/>
              <w:b/>
              <w:bCs/>
              <w:color w:val="000000"/>
              <w:sz w:val="52"/>
              <w:szCs w:val="52"/>
              <w:lang w:eastAsia="zh-CN"/>
            </w:rPr>
          </w:rPrChange>
        </w:rPr>
        <w:t>录</w:t>
      </w:r>
      <w:r>
        <w:rPr>
          <w:rFonts w:hint="eastAsia" w:ascii="方正小标宋简体" w:hAnsi="方正小标宋简体" w:eastAsia="方正小标宋简体" w:cs="方正小标宋简体"/>
          <w:b w:val="0"/>
          <w:bCs w:val="0"/>
          <w:color w:val="000000"/>
          <w:sz w:val="52"/>
          <w:szCs w:val="52"/>
          <w:rPrChange w:id="25" w:author="贺建质" w:date="2020-10-14T16:34:57Z">
            <w:rPr>
              <w:rFonts w:hint="eastAsia" w:ascii="仿宋_GB2312" w:hAnsi="Times New Roman" w:eastAsia="仿宋_GB2312"/>
              <w:b/>
              <w:bCs/>
              <w:color w:val="000000"/>
              <w:sz w:val="52"/>
              <w:szCs w:val="52"/>
            </w:rPr>
          </w:rPrChange>
        </w:rPr>
        <w:t>征集填报表</w:t>
      </w:r>
      <w:bookmarkStart w:id="0" w:name="_GoBack"/>
      <w:bookmarkEnd w:id="0"/>
    </w:p>
    <w:p>
      <w:pPr>
        <w:pStyle w:val="2"/>
        <w:spacing w:line="600" w:lineRule="exact"/>
        <w:jc w:val="center"/>
        <w:rPr>
          <w:rFonts w:hint="eastAsia" w:ascii="Times New Roman" w:hAnsi="Times New Roman" w:eastAsia="黑体"/>
          <w:b/>
          <w:bCs/>
          <w:color w:val="FF0000"/>
          <w:sz w:val="52"/>
          <w:szCs w:val="52"/>
        </w:rPr>
      </w:pPr>
    </w:p>
    <w:p>
      <w:pPr>
        <w:pStyle w:val="2"/>
        <w:spacing w:line="600" w:lineRule="exact"/>
        <w:jc w:val="center"/>
        <w:rPr>
          <w:rFonts w:hint="eastAsia" w:ascii="Times New Roman" w:hAnsi="Times New Roman" w:eastAsia="黑体"/>
          <w:b/>
          <w:bCs/>
          <w:color w:val="FF0000"/>
          <w:sz w:val="52"/>
          <w:szCs w:val="52"/>
        </w:rPr>
      </w:pPr>
    </w:p>
    <w:p>
      <w:pPr>
        <w:pStyle w:val="2"/>
        <w:spacing w:line="600" w:lineRule="exact"/>
        <w:jc w:val="center"/>
        <w:rPr>
          <w:rFonts w:hint="eastAsia" w:ascii="Times New Roman" w:hAnsi="Times New Roman" w:eastAsia="黑体"/>
          <w:b/>
          <w:bCs/>
          <w:color w:val="FF0000"/>
          <w:sz w:val="52"/>
          <w:szCs w:val="52"/>
        </w:rPr>
      </w:pPr>
    </w:p>
    <w:p>
      <w:pPr>
        <w:pStyle w:val="2"/>
        <w:spacing w:line="600" w:lineRule="exact"/>
        <w:rPr>
          <w:rFonts w:ascii="Times New Roman" w:hAnsi="Times New Roman" w:eastAsia="仿宋_GB2312"/>
          <w:color w:val="000000"/>
          <w:sz w:val="28"/>
          <w:szCs w:val="28"/>
        </w:rPr>
      </w:pPr>
    </w:p>
    <w:p>
      <w:pPr>
        <w:spacing w:line="600" w:lineRule="exact"/>
        <w:rPr>
          <w:rFonts w:hint="eastAsia"/>
          <w:color w:val="000000"/>
          <w:sz w:val="30"/>
          <w:szCs w:val="30"/>
        </w:rPr>
      </w:pPr>
      <w:r>
        <w:rPr>
          <w:rFonts w:hint="eastAsia"/>
          <w:color w:val="000000"/>
          <w:sz w:val="30"/>
          <w:szCs w:val="30"/>
          <w:lang w:eastAsia="zh-CN"/>
        </w:rPr>
        <w:t>企业</w:t>
      </w:r>
      <w:r>
        <w:rPr>
          <w:rFonts w:hint="eastAsia"/>
          <w:color w:val="000000"/>
          <w:sz w:val="30"/>
          <w:szCs w:val="30"/>
        </w:rPr>
        <w:t>名称</w:t>
      </w:r>
      <w:r>
        <w:rPr>
          <w:rFonts w:hint="eastAsia"/>
          <w:color w:val="000000"/>
          <w:sz w:val="30"/>
          <w:szCs w:val="30"/>
          <w:lang w:eastAsia="zh-CN"/>
        </w:rPr>
        <w:t>（盖章）</w:t>
      </w:r>
      <w:r>
        <w:rPr>
          <w:rFonts w:hint="eastAsia"/>
          <w:color w:val="000000"/>
          <w:sz w:val="30"/>
          <w:szCs w:val="30"/>
        </w:rPr>
        <w:t>：</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pPr>
        <w:spacing w:line="600" w:lineRule="exact"/>
        <w:rPr>
          <w:color w:val="000000"/>
          <w:sz w:val="30"/>
          <w:szCs w:val="30"/>
        </w:rPr>
      </w:pPr>
      <w:r>
        <w:rPr>
          <w:rFonts w:hint="eastAsia"/>
          <w:color w:val="000000"/>
          <w:sz w:val="30"/>
          <w:szCs w:val="30"/>
        </w:rPr>
        <w:t>材料（产品）主要应用领域</w:t>
      </w:r>
      <w:r>
        <w:rPr>
          <w:color w:val="000000"/>
          <w:sz w:val="30"/>
          <w:szCs w:val="30"/>
        </w:rPr>
        <w:t>：</w:t>
      </w:r>
      <w:r>
        <w:rPr>
          <w:color w:val="000000"/>
          <w:sz w:val="30"/>
          <w:szCs w:val="30"/>
          <w:u w:val="single"/>
        </w:rPr>
        <w:t xml:space="preserve">                                                          </w:t>
      </w:r>
      <w:r>
        <w:rPr>
          <w:color w:val="000000"/>
          <w:sz w:val="30"/>
          <w:szCs w:val="30"/>
        </w:rPr>
        <w:t xml:space="preserve">                             </w:t>
      </w:r>
    </w:p>
    <w:p>
      <w:pPr>
        <w:spacing w:line="600" w:lineRule="exact"/>
        <w:rPr>
          <w:color w:val="000000"/>
          <w:sz w:val="30"/>
          <w:szCs w:val="30"/>
        </w:rPr>
      </w:pPr>
      <w:r>
        <w:rPr>
          <w:rFonts w:hint="eastAsia"/>
          <w:color w:val="000000"/>
          <w:sz w:val="30"/>
          <w:szCs w:val="30"/>
        </w:rPr>
        <w:t>申 报 单 位</w:t>
      </w:r>
      <w:r>
        <w:rPr>
          <w:color w:val="000000"/>
          <w:sz w:val="30"/>
          <w:szCs w:val="30"/>
        </w:rPr>
        <w:t xml:space="preserve">： </w:t>
      </w:r>
      <w:r>
        <w:rPr>
          <w:color w:val="000000"/>
          <w:sz w:val="30"/>
          <w:szCs w:val="30"/>
          <w:u w:val="single"/>
        </w:rPr>
        <w:t xml:space="preserve">                                                     </w:t>
      </w:r>
    </w:p>
    <w:p>
      <w:pPr>
        <w:spacing w:line="600" w:lineRule="exact"/>
        <w:rPr>
          <w:color w:val="000000"/>
          <w:sz w:val="30"/>
          <w:szCs w:val="30"/>
        </w:rPr>
      </w:pPr>
      <w:r>
        <w:rPr>
          <w:color w:val="000000"/>
          <w:sz w:val="30"/>
          <w:szCs w:val="30"/>
        </w:rPr>
        <w:t xml:space="preserve">单位负责人：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color w:val="000000"/>
          <w:sz w:val="30"/>
          <w:szCs w:val="30"/>
        </w:rPr>
        <w:t>职务：</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rPr>
        <w:t>电话：</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pPr>
        <w:spacing w:line="600" w:lineRule="exact"/>
        <w:rPr>
          <w:color w:val="000000"/>
          <w:sz w:val="30"/>
          <w:szCs w:val="30"/>
        </w:rPr>
      </w:pPr>
      <w:r>
        <w:rPr>
          <w:color w:val="000000"/>
          <w:sz w:val="30"/>
          <w:szCs w:val="30"/>
        </w:rPr>
        <w:t xml:space="preserve">项目负责人：  </w:t>
      </w:r>
      <w:r>
        <w:rPr>
          <w:rFonts w:hint="eastAsia"/>
          <w:color w:val="000000"/>
          <w:sz w:val="30"/>
          <w:szCs w:val="30"/>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color w:val="000000"/>
          <w:sz w:val="30"/>
          <w:szCs w:val="30"/>
        </w:rPr>
        <w:t>职务：</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rPr>
        <w:t>电话：</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lang w:val="en-US" w:eastAsia="zh-CN"/>
        </w:rPr>
        <w:t xml:space="preserve">   </w:t>
      </w:r>
      <w:r>
        <w:rPr>
          <w:color w:val="000000"/>
          <w:sz w:val="30"/>
          <w:szCs w:val="30"/>
          <w:u w:val="single"/>
        </w:rPr>
        <w:t xml:space="preserve"> </w:t>
      </w:r>
    </w:p>
    <w:p>
      <w:pPr>
        <w:spacing w:line="600" w:lineRule="exact"/>
        <w:rPr>
          <w:color w:val="000000"/>
          <w:sz w:val="30"/>
          <w:szCs w:val="30"/>
        </w:rPr>
      </w:pPr>
      <w:r>
        <w:rPr>
          <w:color w:val="000000"/>
          <w:sz w:val="30"/>
          <w:szCs w:val="30"/>
        </w:rPr>
        <w:t xml:space="preserve">通讯地址：     </w:t>
      </w:r>
      <w:r>
        <w:rPr>
          <w:color w:val="000000"/>
          <w:sz w:val="30"/>
          <w:szCs w:val="30"/>
          <w:u w:val="single"/>
        </w:rPr>
        <w:t xml:space="preserve"> </w:t>
      </w:r>
      <w:r>
        <w:rPr>
          <w:rFonts w:hint="eastAsia"/>
          <w:color w:val="000000"/>
          <w:sz w:val="28"/>
          <w:szCs w:val="28"/>
          <w:u w:val="single"/>
        </w:rPr>
        <w:t xml:space="preserve">  </w:t>
      </w:r>
      <w:r>
        <w:rPr>
          <w:color w:val="000000"/>
          <w:sz w:val="30"/>
          <w:szCs w:val="30"/>
          <w:u w:val="single"/>
        </w:rPr>
        <w:t xml:space="preserve">                                               </w:t>
      </w:r>
    </w:p>
    <w:p>
      <w:pPr>
        <w:spacing w:line="600" w:lineRule="exact"/>
        <w:rPr>
          <w:color w:val="000000"/>
          <w:sz w:val="30"/>
          <w:szCs w:val="30"/>
        </w:rPr>
      </w:pPr>
      <w:r>
        <w:rPr>
          <w:color w:val="000000"/>
          <w:sz w:val="30"/>
          <w:szCs w:val="30"/>
        </w:rPr>
        <w:t xml:space="preserve">邮政编码：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color w:val="000000"/>
          <w:sz w:val="30"/>
          <w:szCs w:val="30"/>
        </w:rPr>
        <w:t xml:space="preserve">   电话：</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pPr>
        <w:spacing w:line="520" w:lineRule="exact"/>
        <w:jc w:val="center"/>
        <w:rPr>
          <w:rFonts w:hint="eastAsia" w:ascii="方正小标宋简体" w:eastAsia="方正小标宋简体"/>
          <w:sz w:val="44"/>
          <w:szCs w:val="44"/>
          <w:rPrChange w:id="26" w:author="贺建质" w:date="2020-10-14T16:35:11Z">
            <w:rPr>
              <w:rFonts w:hint="eastAsia" w:ascii="方正小标宋简体" w:eastAsia="方正小标宋简体"/>
              <w:sz w:val="36"/>
              <w:szCs w:val="36"/>
            </w:rPr>
          </w:rPrChange>
        </w:rPr>
      </w:pPr>
      <w:r>
        <w:rPr>
          <w:color w:val="000000"/>
          <w:sz w:val="28"/>
        </w:rPr>
        <w:br w:type="page"/>
      </w:r>
      <w:r>
        <w:rPr>
          <w:rFonts w:hint="eastAsia" w:ascii="方正小标宋简体" w:eastAsia="方正小标宋简体"/>
          <w:sz w:val="44"/>
          <w:szCs w:val="44"/>
          <w:rPrChange w:id="27" w:author="贺建质" w:date="2020-10-14T16:35:11Z">
            <w:rPr>
              <w:rFonts w:hint="eastAsia" w:ascii="方正小标宋简体" w:eastAsia="方正小标宋简体"/>
              <w:sz w:val="36"/>
              <w:szCs w:val="36"/>
            </w:rPr>
          </w:rPrChange>
        </w:rPr>
        <w:t>填 表 说 明</w:t>
      </w:r>
    </w:p>
    <w:p>
      <w:pPr>
        <w:spacing w:line="520" w:lineRule="exact"/>
        <w:jc w:val="center"/>
        <w:rPr>
          <w:sz w:val="36"/>
          <w:szCs w:val="36"/>
        </w:rPr>
      </w:pPr>
    </w:p>
    <w:p>
      <w:pPr>
        <w:pStyle w:val="2"/>
        <w:spacing w:line="52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1、本征集表是作为编制2021年度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支持指南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的前期信息收集，请根据</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新材料的产业化、市场化销售情况进行填写。具体专项支持申报还将根据当年度发布的支持指南和申报通知进行相应的正式申报。</w:t>
      </w:r>
    </w:p>
    <w:p>
      <w:pPr>
        <w:spacing w:line="520" w:lineRule="exact"/>
        <w:ind w:firstLine="616" w:firstLineChars="200"/>
        <w:jc w:val="left"/>
        <w:rPr>
          <w:rFonts w:hint="eastAsia" w:ascii="仿宋_GB2312" w:hAnsi="仿宋_GB2312" w:cs="仿宋_GB2312"/>
          <w:szCs w:val="32"/>
        </w:rPr>
      </w:pPr>
      <w:r>
        <w:rPr>
          <w:rFonts w:hint="eastAsia" w:ascii="仿宋_GB2312" w:hAnsi="仿宋_GB2312" w:cs="仿宋_GB2312"/>
          <w:szCs w:val="32"/>
        </w:rPr>
        <w:t>2、新材料技术成熟度等级参考GB/T 37264-2018《新材料技术成熟度等级划分及定义》，具体分级说明：</w:t>
      </w:r>
    </w:p>
    <w:tbl>
      <w:tblPr>
        <w:tblStyle w:val="8"/>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6386"/>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846" w:type="dxa"/>
          </w:tcPr>
          <w:p>
            <w:pPr>
              <w:spacing w:line="520" w:lineRule="exact"/>
              <w:jc w:val="center"/>
              <w:rPr>
                <w:rFonts w:hint="eastAsia" w:ascii="仿宋_GB2312" w:hAnsi="仿宋_GB2312" w:cs="仿宋_GB2312"/>
                <w:b/>
                <w:bCs/>
                <w:sz w:val="28"/>
                <w:szCs w:val="28"/>
                <w:vertAlign w:val="baseline"/>
                <w:lang w:eastAsia="zh-CN"/>
              </w:rPr>
            </w:pPr>
            <w:r>
              <w:rPr>
                <w:rFonts w:hint="eastAsia" w:ascii="仿宋_GB2312" w:hAnsi="仿宋_GB2312" w:cs="仿宋_GB2312"/>
                <w:b/>
                <w:bCs/>
                <w:sz w:val="28"/>
                <w:szCs w:val="28"/>
                <w:vertAlign w:val="baseline"/>
                <w:lang w:eastAsia="zh-CN"/>
              </w:rPr>
              <w:t>等级</w:t>
            </w:r>
          </w:p>
        </w:tc>
        <w:tc>
          <w:tcPr>
            <w:tcW w:w="6386" w:type="dxa"/>
          </w:tcPr>
          <w:p>
            <w:pPr>
              <w:spacing w:line="520" w:lineRule="exact"/>
              <w:jc w:val="center"/>
              <w:rPr>
                <w:rFonts w:hint="eastAsia" w:ascii="仿宋_GB2312" w:hAnsi="仿宋_GB2312" w:cs="仿宋_GB2312"/>
                <w:b/>
                <w:bCs/>
                <w:sz w:val="28"/>
                <w:szCs w:val="28"/>
                <w:vertAlign w:val="baseline"/>
                <w:lang w:eastAsia="zh-CN"/>
              </w:rPr>
            </w:pPr>
            <w:r>
              <w:rPr>
                <w:rFonts w:hint="eastAsia" w:ascii="仿宋_GB2312" w:hAnsi="仿宋_GB2312" w:cs="仿宋_GB2312"/>
                <w:b/>
                <w:bCs/>
                <w:sz w:val="28"/>
                <w:szCs w:val="28"/>
                <w:vertAlign w:val="baseline"/>
                <w:lang w:eastAsia="zh-CN"/>
              </w:rPr>
              <w:t>技术成熟度</w:t>
            </w:r>
          </w:p>
        </w:tc>
        <w:tc>
          <w:tcPr>
            <w:tcW w:w="1188" w:type="dxa"/>
          </w:tcPr>
          <w:p>
            <w:pPr>
              <w:spacing w:line="520" w:lineRule="exact"/>
              <w:jc w:val="center"/>
              <w:rPr>
                <w:rFonts w:hint="eastAsia" w:ascii="仿宋_GB2312" w:hAnsi="仿宋_GB2312" w:cs="仿宋_GB2312"/>
                <w:b/>
                <w:bCs/>
                <w:sz w:val="28"/>
                <w:szCs w:val="28"/>
                <w:vertAlign w:val="baseline"/>
                <w:lang w:eastAsia="zh-CN"/>
              </w:rPr>
            </w:pPr>
            <w:r>
              <w:rPr>
                <w:rFonts w:hint="eastAsia" w:ascii="仿宋_GB2312" w:hAnsi="仿宋_GB2312" w:cs="仿宋_GB2312"/>
                <w:b/>
                <w:bCs/>
                <w:sz w:val="28"/>
                <w:szCs w:val="28"/>
                <w:vertAlign w:val="baseline"/>
                <w:lang w:eastAsia="zh-CN"/>
              </w:rPr>
              <w:t>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846" w:type="dxa"/>
          </w:tcPr>
          <w:p>
            <w:pPr>
              <w:spacing w:line="520" w:lineRule="exact"/>
              <w:jc w:val="center"/>
              <w:rPr>
                <w:rFonts w:hint="eastAsia" w:ascii="仿宋_GB2312" w:hAnsi="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1</w:t>
            </w:r>
          </w:p>
        </w:tc>
        <w:tc>
          <w:tcPr>
            <w:tcW w:w="6386" w:type="dxa"/>
          </w:tcPr>
          <w:p>
            <w:pPr>
              <w:spacing w:line="520" w:lineRule="exact"/>
              <w:jc w:val="left"/>
              <w:rPr>
                <w:rFonts w:hint="eastAsia" w:ascii="仿宋_GB2312" w:hAnsi="仿宋_GB2312" w:cs="仿宋_GB2312"/>
                <w:sz w:val="24"/>
                <w:szCs w:val="24"/>
                <w:vertAlign w:val="baseline"/>
                <w:lang w:eastAsia="zh-CN"/>
              </w:rPr>
            </w:pPr>
            <w:r>
              <w:rPr>
                <w:rFonts w:hint="eastAsia" w:ascii="仿宋_GB2312" w:hAnsi="仿宋_GB2312" w:cs="仿宋_GB2312"/>
                <w:sz w:val="24"/>
                <w:szCs w:val="24"/>
              </w:rPr>
              <w:t>材料设计和制备的基本概念、原理形成</w:t>
            </w:r>
          </w:p>
        </w:tc>
        <w:tc>
          <w:tcPr>
            <w:tcW w:w="1188" w:type="dxa"/>
            <w:vMerge w:val="restart"/>
            <w:vAlign w:val="center"/>
          </w:tcPr>
          <w:p>
            <w:pPr>
              <w:spacing w:line="520" w:lineRule="exact"/>
              <w:jc w:val="center"/>
              <w:rPr>
                <w:rFonts w:hint="eastAsia" w:ascii="仿宋_GB2312" w:hAnsi="仿宋_GB2312" w:cs="仿宋_GB2312"/>
                <w:sz w:val="24"/>
                <w:szCs w:val="24"/>
                <w:vertAlign w:val="baseline"/>
                <w:lang w:eastAsia="zh-CN"/>
              </w:rPr>
            </w:pPr>
            <w:r>
              <w:rPr>
                <w:rFonts w:hint="eastAsia" w:ascii="仿宋_GB2312" w:hAnsi="仿宋_GB2312" w:cs="仿宋_GB2312"/>
                <w:sz w:val="24"/>
                <w:szCs w:val="24"/>
                <w:vertAlign w:val="baseline"/>
                <w:lang w:eastAsia="zh-CN"/>
              </w:rPr>
              <w:t>实验室</w:t>
            </w:r>
          </w:p>
          <w:p>
            <w:pPr>
              <w:spacing w:line="520" w:lineRule="exact"/>
              <w:jc w:val="center"/>
              <w:rPr>
                <w:rFonts w:hint="eastAsia" w:ascii="仿宋_GB2312" w:hAnsi="仿宋_GB2312" w:cs="仿宋_GB2312"/>
                <w:sz w:val="24"/>
                <w:szCs w:val="24"/>
                <w:vertAlign w:val="baseline"/>
                <w:lang w:eastAsia="zh-CN"/>
              </w:rPr>
            </w:pPr>
            <w:r>
              <w:rPr>
                <w:rFonts w:hint="eastAsia" w:ascii="仿宋_GB2312" w:hAnsi="仿宋_GB2312" w:cs="仿宋_GB2312"/>
                <w:sz w:val="24"/>
                <w:szCs w:val="24"/>
                <w:vertAlign w:val="baseline"/>
                <w:lang w:eastAsia="zh-CN"/>
              </w:rPr>
              <w:t>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846" w:type="dxa"/>
          </w:tcPr>
          <w:p>
            <w:pPr>
              <w:spacing w:line="520" w:lineRule="exact"/>
              <w:jc w:val="center"/>
              <w:rPr>
                <w:rFonts w:hint="eastAsia" w:ascii="仿宋_GB2312" w:hAnsi="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2</w:t>
            </w:r>
          </w:p>
        </w:tc>
        <w:tc>
          <w:tcPr>
            <w:tcW w:w="6386" w:type="dxa"/>
          </w:tcPr>
          <w:p>
            <w:pPr>
              <w:spacing w:line="520" w:lineRule="exact"/>
              <w:jc w:val="left"/>
              <w:rPr>
                <w:rFonts w:hint="eastAsia" w:ascii="仿宋_GB2312" w:hAnsi="仿宋_GB2312" w:cs="仿宋_GB2312"/>
                <w:sz w:val="24"/>
                <w:szCs w:val="24"/>
                <w:vertAlign w:val="baseline"/>
                <w:lang w:eastAsia="zh-CN"/>
              </w:rPr>
            </w:pPr>
            <w:r>
              <w:rPr>
                <w:rFonts w:hint="eastAsia" w:ascii="仿宋_GB2312" w:hAnsi="仿宋_GB2312" w:cs="仿宋_GB2312"/>
                <w:sz w:val="24"/>
                <w:szCs w:val="24"/>
              </w:rPr>
              <w:t>将概念、原理实施于材料制备和工艺控制中，并初步得到验证</w:t>
            </w:r>
          </w:p>
        </w:tc>
        <w:tc>
          <w:tcPr>
            <w:tcW w:w="1188" w:type="dxa"/>
            <w:vMerge w:val="continue"/>
            <w:vAlign w:val="center"/>
          </w:tcPr>
          <w:p>
            <w:pPr>
              <w:spacing w:line="520" w:lineRule="exact"/>
              <w:jc w:val="center"/>
              <w:rPr>
                <w:rFonts w:hint="eastAsia" w:ascii="仿宋_GB2312" w:hAnsi="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846" w:type="dxa"/>
          </w:tcPr>
          <w:p>
            <w:pPr>
              <w:spacing w:line="520" w:lineRule="exact"/>
              <w:jc w:val="center"/>
              <w:rPr>
                <w:rFonts w:hint="eastAsia" w:ascii="仿宋_GB2312" w:hAnsi="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3</w:t>
            </w:r>
          </w:p>
        </w:tc>
        <w:tc>
          <w:tcPr>
            <w:tcW w:w="6386" w:type="dxa"/>
          </w:tcPr>
          <w:p>
            <w:pPr>
              <w:spacing w:line="520" w:lineRule="exact"/>
              <w:jc w:val="left"/>
              <w:rPr>
                <w:rFonts w:hint="eastAsia" w:ascii="仿宋_GB2312" w:hAnsi="仿宋_GB2312" w:cs="仿宋_GB2312"/>
                <w:sz w:val="24"/>
                <w:szCs w:val="24"/>
                <w:vertAlign w:val="baseline"/>
                <w:lang w:eastAsia="zh-CN"/>
              </w:rPr>
            </w:pPr>
            <w:r>
              <w:rPr>
                <w:rFonts w:hint="eastAsia" w:ascii="仿宋_GB2312" w:hAnsi="仿宋_GB2312" w:cs="仿宋_GB2312"/>
                <w:spacing w:val="-11"/>
                <w:sz w:val="24"/>
                <w:szCs w:val="24"/>
              </w:rPr>
              <w:t>实验室制备工艺贯通，获得样品，主要性能通过实验室测试验证</w:t>
            </w:r>
          </w:p>
        </w:tc>
        <w:tc>
          <w:tcPr>
            <w:tcW w:w="1188" w:type="dxa"/>
            <w:vMerge w:val="continue"/>
            <w:vAlign w:val="center"/>
          </w:tcPr>
          <w:p>
            <w:pPr>
              <w:spacing w:line="520" w:lineRule="exact"/>
              <w:jc w:val="center"/>
              <w:rPr>
                <w:rFonts w:hint="eastAsia" w:ascii="仿宋_GB2312" w:hAnsi="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846" w:type="dxa"/>
          </w:tcPr>
          <w:p>
            <w:pPr>
              <w:spacing w:line="520" w:lineRule="exact"/>
              <w:jc w:val="center"/>
              <w:rPr>
                <w:rFonts w:hint="eastAsia" w:ascii="仿宋_GB2312" w:hAnsi="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4</w:t>
            </w:r>
          </w:p>
        </w:tc>
        <w:tc>
          <w:tcPr>
            <w:tcW w:w="6386" w:type="dxa"/>
          </w:tcPr>
          <w:p>
            <w:pPr>
              <w:spacing w:line="520" w:lineRule="exact"/>
              <w:jc w:val="left"/>
              <w:rPr>
                <w:rFonts w:hint="eastAsia" w:ascii="仿宋_GB2312" w:hAnsi="仿宋_GB2312" w:cs="仿宋_GB2312"/>
                <w:sz w:val="24"/>
                <w:szCs w:val="24"/>
                <w:vertAlign w:val="baseline"/>
                <w:lang w:eastAsia="zh-CN"/>
              </w:rPr>
            </w:pPr>
            <w:r>
              <w:rPr>
                <w:rFonts w:hint="eastAsia" w:ascii="仿宋_GB2312" w:hAnsi="仿宋_GB2312" w:cs="仿宋_GB2312"/>
                <w:sz w:val="24"/>
                <w:szCs w:val="24"/>
              </w:rPr>
              <w:t>试制工艺流程贯通，获得试制品，性能通过验室测试验证</w:t>
            </w:r>
          </w:p>
        </w:tc>
        <w:tc>
          <w:tcPr>
            <w:tcW w:w="1188" w:type="dxa"/>
            <w:vMerge w:val="restart"/>
            <w:vAlign w:val="center"/>
          </w:tcPr>
          <w:p>
            <w:pPr>
              <w:spacing w:line="520" w:lineRule="exact"/>
              <w:jc w:val="center"/>
              <w:rPr>
                <w:rFonts w:hint="eastAsia" w:ascii="仿宋_GB2312" w:hAnsi="仿宋_GB2312" w:cs="仿宋_GB2312"/>
                <w:sz w:val="24"/>
                <w:szCs w:val="24"/>
                <w:vertAlign w:val="baseline"/>
                <w:lang w:eastAsia="zh-CN"/>
              </w:rPr>
            </w:pPr>
            <w:r>
              <w:rPr>
                <w:rFonts w:hint="eastAsia" w:ascii="仿宋_GB2312" w:hAnsi="仿宋_GB2312" w:cs="仿宋_GB2312"/>
                <w:sz w:val="24"/>
                <w:szCs w:val="24"/>
                <w:vertAlign w:val="baseline"/>
                <w:lang w:eastAsia="zh-CN"/>
              </w:rPr>
              <w:t>工程化</w:t>
            </w:r>
          </w:p>
          <w:p>
            <w:pPr>
              <w:spacing w:line="520" w:lineRule="exact"/>
              <w:jc w:val="center"/>
              <w:rPr>
                <w:rFonts w:hint="eastAsia" w:ascii="仿宋_GB2312" w:hAnsi="仿宋_GB2312" w:cs="仿宋_GB2312"/>
                <w:sz w:val="24"/>
                <w:szCs w:val="24"/>
                <w:vertAlign w:val="baseline"/>
                <w:lang w:eastAsia="zh-CN"/>
              </w:rPr>
            </w:pPr>
            <w:r>
              <w:rPr>
                <w:rFonts w:hint="eastAsia" w:ascii="仿宋_GB2312" w:hAnsi="仿宋_GB2312" w:cs="仿宋_GB2312"/>
                <w:sz w:val="24"/>
                <w:szCs w:val="24"/>
                <w:vertAlign w:val="baseline"/>
                <w:lang w:eastAsia="zh-CN"/>
              </w:rPr>
              <w:t>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846" w:type="dxa"/>
          </w:tcPr>
          <w:p>
            <w:pPr>
              <w:spacing w:line="520" w:lineRule="exact"/>
              <w:jc w:val="center"/>
              <w:rPr>
                <w:rFonts w:hint="eastAsia" w:ascii="仿宋_GB2312" w:hAnsi="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5</w:t>
            </w:r>
          </w:p>
        </w:tc>
        <w:tc>
          <w:tcPr>
            <w:tcW w:w="6386" w:type="dxa"/>
          </w:tcPr>
          <w:p>
            <w:pPr>
              <w:spacing w:line="520" w:lineRule="exact"/>
              <w:jc w:val="left"/>
              <w:rPr>
                <w:rFonts w:hint="eastAsia" w:ascii="仿宋_GB2312" w:hAnsi="仿宋_GB2312" w:cs="仿宋_GB2312"/>
                <w:sz w:val="24"/>
                <w:szCs w:val="24"/>
                <w:vertAlign w:val="baseline"/>
                <w:lang w:eastAsia="zh-CN"/>
              </w:rPr>
            </w:pPr>
            <w:r>
              <w:rPr>
                <w:rFonts w:hint="eastAsia" w:ascii="仿宋_GB2312" w:hAnsi="仿宋_GB2312" w:cs="仿宋_GB2312"/>
                <w:sz w:val="24"/>
                <w:szCs w:val="24"/>
              </w:rPr>
              <w:t>试制品通过模拟环境验证</w:t>
            </w:r>
          </w:p>
        </w:tc>
        <w:tc>
          <w:tcPr>
            <w:tcW w:w="1188" w:type="dxa"/>
            <w:vMerge w:val="continue"/>
            <w:vAlign w:val="center"/>
          </w:tcPr>
          <w:p>
            <w:pPr>
              <w:spacing w:line="520" w:lineRule="exact"/>
              <w:jc w:val="center"/>
              <w:rPr>
                <w:rFonts w:hint="eastAsia" w:ascii="仿宋_GB2312" w:hAnsi="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846" w:type="dxa"/>
          </w:tcPr>
          <w:p>
            <w:pPr>
              <w:spacing w:line="520" w:lineRule="exact"/>
              <w:jc w:val="center"/>
              <w:rPr>
                <w:rFonts w:hint="eastAsia" w:ascii="仿宋_GB2312" w:hAnsi="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6</w:t>
            </w:r>
          </w:p>
        </w:tc>
        <w:tc>
          <w:tcPr>
            <w:tcW w:w="6386" w:type="dxa"/>
          </w:tcPr>
          <w:p>
            <w:pPr>
              <w:spacing w:line="520" w:lineRule="exact"/>
              <w:jc w:val="left"/>
              <w:rPr>
                <w:rFonts w:hint="eastAsia" w:ascii="仿宋_GB2312" w:hAnsi="仿宋_GB2312" w:cs="仿宋_GB2312"/>
                <w:sz w:val="24"/>
                <w:szCs w:val="24"/>
                <w:vertAlign w:val="baseline"/>
                <w:lang w:eastAsia="zh-CN"/>
              </w:rPr>
            </w:pPr>
            <w:r>
              <w:rPr>
                <w:rFonts w:hint="eastAsia" w:ascii="仿宋_GB2312" w:hAnsi="仿宋_GB2312" w:cs="仿宋_GB2312"/>
                <w:sz w:val="24"/>
                <w:szCs w:val="24"/>
              </w:rPr>
              <w:t>试制品通过使用环境验证</w:t>
            </w:r>
          </w:p>
        </w:tc>
        <w:tc>
          <w:tcPr>
            <w:tcW w:w="1188" w:type="dxa"/>
            <w:vMerge w:val="continue"/>
            <w:vAlign w:val="center"/>
          </w:tcPr>
          <w:p>
            <w:pPr>
              <w:spacing w:line="520" w:lineRule="exact"/>
              <w:jc w:val="center"/>
              <w:rPr>
                <w:rFonts w:hint="eastAsia" w:ascii="仿宋_GB2312" w:hAnsi="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846" w:type="dxa"/>
          </w:tcPr>
          <w:p>
            <w:pPr>
              <w:spacing w:line="520" w:lineRule="exact"/>
              <w:jc w:val="center"/>
              <w:rPr>
                <w:rFonts w:hint="eastAsia" w:ascii="仿宋_GB2312" w:hAnsi="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7</w:t>
            </w:r>
          </w:p>
        </w:tc>
        <w:tc>
          <w:tcPr>
            <w:tcW w:w="6386" w:type="dxa"/>
          </w:tcPr>
          <w:p>
            <w:pPr>
              <w:spacing w:line="520" w:lineRule="exact"/>
              <w:jc w:val="left"/>
              <w:rPr>
                <w:rFonts w:hint="eastAsia" w:ascii="仿宋_GB2312" w:hAnsi="仿宋_GB2312" w:cs="仿宋_GB2312"/>
                <w:sz w:val="24"/>
                <w:szCs w:val="24"/>
                <w:vertAlign w:val="baseline"/>
                <w:lang w:eastAsia="zh-CN"/>
              </w:rPr>
            </w:pPr>
            <w:r>
              <w:rPr>
                <w:rFonts w:hint="eastAsia" w:ascii="仿宋_GB2312" w:hAnsi="仿宋_GB2312" w:cs="仿宋_GB2312"/>
                <w:sz w:val="24"/>
                <w:szCs w:val="24"/>
              </w:rPr>
              <w:t>产品通过用户测试和认定，生产线完整，形成技术规范</w:t>
            </w:r>
          </w:p>
        </w:tc>
        <w:tc>
          <w:tcPr>
            <w:tcW w:w="1188" w:type="dxa"/>
            <w:vMerge w:val="restart"/>
            <w:vAlign w:val="center"/>
          </w:tcPr>
          <w:p>
            <w:pPr>
              <w:jc w:val="center"/>
              <w:rPr>
                <w:rFonts w:hint="eastAsia" w:ascii="仿宋_GB2312" w:hAnsi="仿宋_GB2312" w:cs="仿宋_GB2312"/>
                <w:spacing w:val="-6"/>
                <w:kern w:val="2"/>
                <w:sz w:val="24"/>
                <w:szCs w:val="24"/>
                <w:vertAlign w:val="baseline"/>
                <w:lang w:val="en-US" w:eastAsia="zh-CN" w:bidi="ar-SA"/>
              </w:rPr>
            </w:pPr>
            <w:r>
              <w:rPr>
                <w:rFonts w:hint="eastAsia" w:ascii="仿宋_GB2312" w:hAnsi="仿宋_GB2312" w:cs="仿宋_GB2312"/>
                <w:spacing w:val="-6"/>
                <w:kern w:val="2"/>
                <w:sz w:val="24"/>
                <w:szCs w:val="24"/>
                <w:vertAlign w:val="baseline"/>
                <w:lang w:val="en-US" w:eastAsia="zh-CN" w:bidi="ar-SA"/>
              </w:rPr>
              <w:t>产业化</w:t>
            </w:r>
          </w:p>
          <w:p>
            <w:pPr>
              <w:jc w:val="center"/>
              <w:rPr>
                <w:rFonts w:hint="eastAsia" w:ascii="仿宋_GB2312" w:hAnsi="仿宋_GB2312" w:eastAsia="仿宋_GB2312" w:cs="仿宋_GB2312"/>
                <w:spacing w:val="-6"/>
                <w:kern w:val="2"/>
                <w:sz w:val="24"/>
                <w:szCs w:val="24"/>
                <w:vertAlign w:val="baseline"/>
                <w:lang w:val="en-US" w:eastAsia="zh-CN" w:bidi="ar-SA"/>
              </w:rPr>
            </w:pPr>
            <w:r>
              <w:rPr>
                <w:rFonts w:hint="eastAsia" w:ascii="仿宋_GB2312" w:hAnsi="仿宋_GB2312" w:cs="仿宋_GB2312"/>
                <w:spacing w:val="-6"/>
                <w:kern w:val="2"/>
                <w:sz w:val="24"/>
                <w:szCs w:val="24"/>
                <w:vertAlign w:val="baseline"/>
                <w:lang w:val="en-US" w:eastAsia="zh-CN" w:bidi="ar-SA"/>
              </w:rPr>
              <w:t>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846" w:type="dxa"/>
          </w:tcPr>
          <w:p>
            <w:pPr>
              <w:spacing w:line="520" w:lineRule="exact"/>
              <w:jc w:val="center"/>
              <w:rPr>
                <w:rFonts w:hint="eastAsia" w:ascii="仿宋_GB2312" w:hAnsi="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8</w:t>
            </w:r>
          </w:p>
        </w:tc>
        <w:tc>
          <w:tcPr>
            <w:tcW w:w="6386" w:type="dxa"/>
          </w:tcPr>
          <w:p>
            <w:pPr>
              <w:spacing w:line="520" w:lineRule="exact"/>
              <w:jc w:val="left"/>
              <w:rPr>
                <w:rFonts w:hint="eastAsia" w:ascii="仿宋_GB2312" w:hAnsi="仿宋_GB2312" w:cs="仿宋_GB2312"/>
                <w:sz w:val="24"/>
                <w:szCs w:val="24"/>
                <w:vertAlign w:val="baseline"/>
                <w:lang w:eastAsia="zh-CN"/>
              </w:rPr>
            </w:pPr>
            <w:r>
              <w:rPr>
                <w:rFonts w:hint="eastAsia" w:ascii="仿宋_GB2312" w:hAnsi="仿宋_GB2312" w:cs="仿宋_GB2312"/>
                <w:sz w:val="24"/>
                <w:szCs w:val="24"/>
              </w:rPr>
              <w:t>产品能够稳定生产，满足质量一致性要求</w:t>
            </w:r>
          </w:p>
        </w:tc>
        <w:tc>
          <w:tcPr>
            <w:tcW w:w="1188" w:type="dxa"/>
            <w:vMerge w:val="continue"/>
          </w:tcPr>
          <w:p>
            <w:pPr>
              <w:spacing w:line="520" w:lineRule="exact"/>
              <w:rPr>
                <w:rFonts w:hint="eastAsia" w:ascii="仿宋_GB2312" w:hAnsi="仿宋_GB2312" w:cs="仿宋_GB231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46" w:type="dxa"/>
          </w:tcPr>
          <w:p>
            <w:pPr>
              <w:spacing w:line="520" w:lineRule="exact"/>
              <w:jc w:val="center"/>
              <w:rPr>
                <w:rFonts w:hint="eastAsia" w:ascii="仿宋_GB2312" w:hAnsi="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9</w:t>
            </w:r>
          </w:p>
        </w:tc>
        <w:tc>
          <w:tcPr>
            <w:tcW w:w="6386" w:type="dxa"/>
          </w:tcPr>
          <w:p>
            <w:pPr>
              <w:spacing w:line="520" w:lineRule="exact"/>
              <w:jc w:val="left"/>
              <w:rPr>
                <w:rFonts w:hint="eastAsia" w:ascii="仿宋_GB2312" w:hAnsi="仿宋_GB2312" w:cs="仿宋_GB2312"/>
                <w:sz w:val="24"/>
                <w:szCs w:val="24"/>
                <w:vertAlign w:val="baseline"/>
                <w:lang w:eastAsia="zh-CN"/>
              </w:rPr>
            </w:pPr>
            <w:r>
              <w:rPr>
                <w:rFonts w:hint="eastAsia" w:ascii="仿宋_GB2312" w:hAnsi="仿宋_GB2312" w:cs="仿宋_GB2312"/>
                <w:sz w:val="24"/>
                <w:szCs w:val="24"/>
              </w:rPr>
              <w:t>产品生产要素得到优化，成为货架产品</w:t>
            </w:r>
          </w:p>
        </w:tc>
        <w:tc>
          <w:tcPr>
            <w:tcW w:w="1188" w:type="dxa"/>
            <w:vMerge w:val="continue"/>
          </w:tcPr>
          <w:p>
            <w:pPr>
              <w:spacing w:line="520" w:lineRule="exact"/>
              <w:rPr>
                <w:rFonts w:hint="eastAsia" w:ascii="仿宋_GB2312" w:hAnsi="仿宋_GB2312" w:cs="仿宋_GB2312"/>
                <w:szCs w:val="32"/>
                <w:vertAlign w:val="baseline"/>
                <w:lang w:eastAsia="zh-CN"/>
              </w:rPr>
            </w:pPr>
          </w:p>
        </w:tc>
      </w:tr>
    </w:tbl>
    <w:p>
      <w:pPr>
        <w:spacing w:line="520" w:lineRule="exact"/>
        <w:ind w:firstLine="616" w:firstLineChars="200"/>
        <w:rPr>
          <w:rFonts w:hint="eastAsia" w:ascii="仿宋_GB2312" w:hAnsi="仿宋_GB2312" w:cs="仿宋_GB2312"/>
          <w:szCs w:val="32"/>
          <w:lang w:eastAsia="zh-CN"/>
        </w:rPr>
      </w:pPr>
    </w:p>
    <w:p>
      <w:pPr>
        <w:spacing w:line="440" w:lineRule="exact"/>
        <w:ind w:firstLine="616" w:firstLineChars="200"/>
        <w:rPr>
          <w:rFonts w:hint="eastAsia" w:ascii="黑体" w:hAnsi="宋体" w:eastAsia="黑体" w:cs="宋体"/>
          <w:lang w:val="zh-CN"/>
        </w:rPr>
      </w:pPr>
    </w:p>
    <w:p>
      <w:pPr>
        <w:spacing w:line="440" w:lineRule="exact"/>
        <w:ind w:firstLine="616" w:firstLineChars="200"/>
        <w:rPr>
          <w:rFonts w:hint="eastAsia" w:ascii="黑体" w:hAnsi="宋体" w:eastAsia="黑体" w:cs="宋体"/>
          <w:lang w:val="zh-CN"/>
        </w:rPr>
      </w:pPr>
    </w:p>
    <w:p>
      <w:pPr>
        <w:spacing w:line="440" w:lineRule="exact"/>
        <w:ind w:firstLine="616" w:firstLineChars="200"/>
        <w:rPr>
          <w:rFonts w:hint="eastAsia" w:ascii="黑体" w:hAnsi="宋体" w:eastAsia="黑体" w:cs="宋体"/>
          <w:lang w:val="zh-CN"/>
        </w:rPr>
      </w:pPr>
    </w:p>
    <w:p>
      <w:pPr>
        <w:spacing w:line="440" w:lineRule="exact"/>
        <w:ind w:firstLine="616" w:firstLineChars="200"/>
        <w:rPr>
          <w:rFonts w:hint="eastAsia" w:ascii="黑体" w:hAnsi="宋体" w:eastAsia="黑体" w:cs="宋体"/>
          <w:lang w:val="zh-CN"/>
        </w:rPr>
      </w:pPr>
    </w:p>
    <w:p>
      <w:pPr>
        <w:spacing w:line="440" w:lineRule="exact"/>
        <w:ind w:firstLine="616" w:firstLineChars="200"/>
        <w:rPr>
          <w:rFonts w:hint="eastAsia" w:ascii="黑体" w:hAnsi="宋体" w:eastAsia="黑体" w:cs="宋体"/>
          <w:lang w:val="zh-CN"/>
        </w:rPr>
      </w:pPr>
    </w:p>
    <w:p>
      <w:pPr>
        <w:spacing w:line="440" w:lineRule="exact"/>
        <w:ind w:firstLine="616" w:firstLineChars="200"/>
        <w:rPr>
          <w:rFonts w:hint="eastAsia" w:ascii="黑体" w:hAnsi="宋体" w:eastAsia="黑体" w:cs="宋体"/>
          <w:lang w:val="zh-CN"/>
        </w:rPr>
      </w:pPr>
    </w:p>
    <w:p>
      <w:pPr>
        <w:spacing w:line="440" w:lineRule="exact"/>
        <w:ind w:firstLine="616" w:firstLineChars="200"/>
        <w:rPr>
          <w:rFonts w:hint="eastAsia" w:ascii="黑体" w:hAnsi="宋体" w:eastAsia="黑体" w:cs="宋体"/>
          <w:lang w:val="zh-CN"/>
        </w:rPr>
      </w:pPr>
    </w:p>
    <w:p>
      <w:pPr>
        <w:spacing w:line="440" w:lineRule="exact"/>
        <w:ind w:firstLine="616" w:firstLineChars="200"/>
        <w:rPr>
          <w:rFonts w:hint="eastAsia" w:ascii="黑体" w:hAnsi="宋体" w:eastAsia="黑体" w:cs="宋体"/>
          <w:lang w:val="zh-CN"/>
        </w:rPr>
      </w:pPr>
    </w:p>
    <w:p>
      <w:pPr>
        <w:spacing w:line="440" w:lineRule="exact"/>
        <w:ind w:firstLine="616" w:firstLineChars="200"/>
        <w:rPr>
          <w:rFonts w:hint="eastAsia" w:ascii="黑体" w:hAnsi="宋体" w:eastAsia="黑体" w:cs="宋体"/>
          <w:lang w:val="zh-CN"/>
        </w:rPr>
      </w:pPr>
    </w:p>
    <w:p>
      <w:pPr>
        <w:spacing w:line="440" w:lineRule="exact"/>
        <w:ind w:firstLine="616" w:firstLineChars="200"/>
        <w:rPr>
          <w:rFonts w:hint="eastAsia" w:ascii="黑体" w:hAnsi="宋体" w:eastAsia="黑体" w:cs="宋体"/>
          <w:lang w:val="zh-CN"/>
        </w:rPr>
      </w:pPr>
      <w:r>
        <w:rPr>
          <w:rFonts w:hint="eastAsia" w:ascii="黑体" w:hAnsi="宋体" w:eastAsia="黑体" w:cs="宋体"/>
          <w:lang w:val="zh-CN"/>
        </w:rPr>
        <w:t>一、企业（单位）概况</w:t>
      </w:r>
    </w:p>
    <w:tbl>
      <w:tblPr>
        <w:tblStyle w:val="7"/>
        <w:tblW w:w="8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390"/>
        <w:gridCol w:w="1371"/>
        <w:gridCol w:w="856"/>
        <w:gridCol w:w="904"/>
        <w:gridCol w:w="1271"/>
        <w:gridCol w:w="489"/>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2129" w:type="dxa"/>
            <w:gridSpan w:val="2"/>
            <w:vAlign w:val="center"/>
          </w:tcPr>
          <w:p>
            <w:pPr>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 xml:space="preserve">注册登记类型  </w:t>
            </w:r>
          </w:p>
          <w:p>
            <w:pPr>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（单选）</w:t>
            </w:r>
          </w:p>
        </w:tc>
        <w:tc>
          <w:tcPr>
            <w:tcW w:w="6651" w:type="dxa"/>
            <w:gridSpan w:val="6"/>
            <w:vAlign w:val="center"/>
          </w:tcPr>
          <w:p>
            <w:pPr>
              <w:autoSpaceDE w:val="0"/>
              <w:autoSpaceDN w:val="0"/>
              <w:adjustRightInd w:val="0"/>
              <w:spacing w:line="400" w:lineRule="exact"/>
              <w:jc w:val="left"/>
              <w:rPr>
                <w:rFonts w:hint="eastAsia" w:ascii="仿宋_GB2312" w:hAnsi="宋体" w:cs="宋体"/>
                <w:sz w:val="24"/>
                <w:szCs w:val="24"/>
                <w:lang w:val="zh-CN"/>
              </w:rPr>
            </w:pPr>
            <w:r>
              <w:rPr>
                <w:rFonts w:hint="eastAsia" w:ascii="仿宋_GB2312" w:hAnsi="宋体" w:cs="宋体"/>
                <w:sz w:val="24"/>
                <w:szCs w:val="24"/>
                <w:lang w:val="zh-CN"/>
              </w:rPr>
              <w:t>□央企  □地方国企  □民企  □外资企业  □ 事业单位</w:t>
            </w:r>
          </w:p>
          <w:p>
            <w:pPr>
              <w:autoSpaceDE w:val="0"/>
              <w:autoSpaceDN w:val="0"/>
              <w:adjustRightInd w:val="0"/>
              <w:spacing w:line="400" w:lineRule="exact"/>
              <w:jc w:val="left"/>
              <w:rPr>
                <w:rFonts w:hint="eastAsia" w:ascii="仿宋_GB2312" w:hAnsi="宋体" w:cs="宋体"/>
                <w:sz w:val="24"/>
                <w:szCs w:val="24"/>
                <w:lang w:val="zh-CN"/>
              </w:rPr>
            </w:pPr>
            <w:r>
              <w:rPr>
                <w:rFonts w:hint="eastAsia" w:ascii="仿宋_GB2312" w:hAnsi="宋体" w:cs="宋体"/>
                <w:sz w:val="24"/>
                <w:szCs w:val="24"/>
                <w:lang w:val="zh-CN"/>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129" w:type="dxa"/>
            <w:gridSpan w:val="2"/>
            <w:vAlign w:val="center"/>
          </w:tcPr>
          <w:p>
            <w:pPr>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统一社会信用代码</w:t>
            </w:r>
          </w:p>
        </w:tc>
        <w:tc>
          <w:tcPr>
            <w:tcW w:w="2227"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2175"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注册时间</w:t>
            </w:r>
          </w:p>
        </w:tc>
        <w:tc>
          <w:tcPr>
            <w:tcW w:w="2249"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129"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注册资金（万元）</w:t>
            </w:r>
          </w:p>
        </w:tc>
        <w:tc>
          <w:tcPr>
            <w:tcW w:w="2227"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2175"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其中外资比例（%）</w:t>
            </w:r>
          </w:p>
        </w:tc>
        <w:tc>
          <w:tcPr>
            <w:tcW w:w="2249" w:type="dxa"/>
            <w:gridSpan w:val="2"/>
            <w:vAlign w:val="center"/>
          </w:tcPr>
          <w:p>
            <w:pPr>
              <w:autoSpaceDE w:val="0"/>
              <w:autoSpaceDN w:val="0"/>
              <w:adjustRightInd w:val="0"/>
              <w:spacing w:line="400" w:lineRule="exact"/>
              <w:jc w:val="right"/>
              <w:rPr>
                <w:rFonts w:hint="eastAsia" w:ascii="仿宋_GB2312" w:hAnsi="宋体" w:cs="宋体"/>
                <w:sz w:val="24"/>
                <w:szCs w:val="24"/>
                <w:lang w:val="zh-CN"/>
              </w:rPr>
            </w:pPr>
            <w:r>
              <w:rPr>
                <w:rFonts w:hint="eastAsia" w:ascii="仿宋_GB2312" w:hAnsi="宋体" w:cs="宋体"/>
                <w:sz w:val="24"/>
                <w:szCs w:val="24"/>
                <w:lang w:val="zh-CN"/>
              </w:rPr>
              <w:t>（含港、澳、台）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129"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银行信用等级</w:t>
            </w:r>
          </w:p>
        </w:tc>
        <w:tc>
          <w:tcPr>
            <w:tcW w:w="2227"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2175"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上市代码（如有）</w:t>
            </w:r>
          </w:p>
        </w:tc>
        <w:tc>
          <w:tcPr>
            <w:tcW w:w="2249"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129"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职工总数（人）</w:t>
            </w:r>
          </w:p>
        </w:tc>
        <w:tc>
          <w:tcPr>
            <w:tcW w:w="2227"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2175"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科技人员数（人）</w:t>
            </w:r>
          </w:p>
        </w:tc>
        <w:tc>
          <w:tcPr>
            <w:tcW w:w="2249"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2129"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质量体系认证已通过</w:t>
            </w:r>
          </w:p>
        </w:tc>
        <w:tc>
          <w:tcPr>
            <w:tcW w:w="6651" w:type="dxa"/>
            <w:gridSpan w:val="6"/>
            <w:vAlign w:val="center"/>
          </w:tcPr>
          <w:p>
            <w:pPr>
              <w:autoSpaceDE w:val="0"/>
              <w:autoSpaceDN w:val="0"/>
              <w:adjustRightInd w:val="0"/>
              <w:spacing w:line="400" w:lineRule="exact"/>
              <w:rPr>
                <w:rFonts w:hint="eastAsia" w:ascii="仿宋_GB2312" w:hAnsi="宋体" w:cs="宋体"/>
                <w:sz w:val="24"/>
                <w:szCs w:val="24"/>
                <w:lang w:val="zh-CN"/>
              </w:rPr>
            </w:pPr>
            <w:r>
              <w:rPr>
                <w:rFonts w:hint="eastAsia" w:ascii="仿宋_GB2312" w:hAnsi="宋体" w:cs="宋体"/>
                <w:sz w:val="24"/>
                <w:szCs w:val="24"/>
                <w:lang w:val="zh-CN"/>
              </w:rPr>
              <w:t>□ISO9000  □14000  □GMP □QS □UL  □其它或无：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jc w:val="center"/>
        </w:trPr>
        <w:tc>
          <w:tcPr>
            <w:tcW w:w="2129" w:type="dxa"/>
            <w:gridSpan w:val="2"/>
            <w:vAlign w:val="center"/>
          </w:tcPr>
          <w:p>
            <w:pPr>
              <w:autoSpaceDE w:val="0"/>
              <w:autoSpaceDN w:val="0"/>
              <w:adjustRightInd w:val="0"/>
              <w:spacing w:line="400" w:lineRule="exact"/>
              <w:jc w:val="center"/>
              <w:rPr>
                <w:rFonts w:hint="eastAsia" w:ascii="仿宋_GB2312" w:hAnsi="宋体" w:cs="宋体"/>
                <w:spacing w:val="-10"/>
                <w:sz w:val="24"/>
                <w:szCs w:val="24"/>
                <w:lang w:val="zh-CN"/>
              </w:rPr>
            </w:pPr>
            <w:r>
              <w:rPr>
                <w:rFonts w:hint="eastAsia" w:ascii="仿宋_GB2312" w:hAnsi="宋体" w:cs="宋体"/>
                <w:spacing w:val="-10"/>
                <w:sz w:val="24"/>
                <w:szCs w:val="24"/>
                <w:lang w:val="zh-CN"/>
              </w:rPr>
              <w:t>研究开发经费占上年度总销售额的比例（%）</w:t>
            </w:r>
          </w:p>
        </w:tc>
        <w:tc>
          <w:tcPr>
            <w:tcW w:w="2227" w:type="dxa"/>
            <w:gridSpan w:val="2"/>
            <w:vAlign w:val="center"/>
          </w:tcPr>
          <w:p>
            <w:pPr>
              <w:autoSpaceDE w:val="0"/>
              <w:autoSpaceDN w:val="0"/>
              <w:adjustRightInd w:val="0"/>
              <w:spacing w:line="400" w:lineRule="exact"/>
              <w:jc w:val="center"/>
              <w:rPr>
                <w:rFonts w:hint="eastAsia" w:ascii="仿宋_GB2312" w:hAnsi="宋体" w:cs="宋体"/>
                <w:sz w:val="24"/>
                <w:szCs w:val="24"/>
              </w:rPr>
            </w:pPr>
          </w:p>
        </w:tc>
        <w:tc>
          <w:tcPr>
            <w:tcW w:w="2175"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高新技术企业</w:t>
            </w:r>
          </w:p>
        </w:tc>
        <w:tc>
          <w:tcPr>
            <w:tcW w:w="2249"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2129"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企业技术中心</w:t>
            </w:r>
          </w:p>
        </w:tc>
        <w:tc>
          <w:tcPr>
            <w:tcW w:w="6651" w:type="dxa"/>
            <w:gridSpan w:val="6"/>
            <w:vAlign w:val="center"/>
          </w:tcPr>
          <w:p>
            <w:pPr>
              <w:tabs>
                <w:tab w:val="left" w:pos="4433"/>
              </w:tabs>
              <w:autoSpaceDE w:val="0"/>
              <w:autoSpaceDN w:val="0"/>
              <w:adjustRightInd w:val="0"/>
              <w:spacing w:line="400" w:lineRule="exact"/>
              <w:rPr>
                <w:rFonts w:hint="eastAsia" w:ascii="仿宋_GB2312" w:hAnsi="宋体" w:cs="宋体"/>
                <w:sz w:val="24"/>
                <w:szCs w:val="24"/>
                <w:lang w:val="zh-CN"/>
              </w:rPr>
            </w:pPr>
            <w:r>
              <w:rPr>
                <w:rFonts w:hint="eastAsia" w:ascii="仿宋_GB2312" w:hAnsi="宋体" w:cs="宋体"/>
                <w:sz w:val="24"/>
                <w:szCs w:val="24"/>
                <w:lang w:val="zh-CN"/>
              </w:rPr>
              <w:t>□国家级企业技术中心 □省级企业技术中心 □市级企业技术中心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2129"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福建省“专精特新”</w:t>
            </w:r>
          </w:p>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中小企业</w:t>
            </w:r>
          </w:p>
        </w:tc>
        <w:tc>
          <w:tcPr>
            <w:tcW w:w="2227"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□是    □否</w:t>
            </w:r>
          </w:p>
        </w:tc>
        <w:tc>
          <w:tcPr>
            <w:tcW w:w="2175"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福建省产学研</w:t>
            </w:r>
          </w:p>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合作示范基地</w:t>
            </w:r>
          </w:p>
        </w:tc>
        <w:tc>
          <w:tcPr>
            <w:tcW w:w="2249"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8780" w:type="dxa"/>
            <w:gridSpan w:val="8"/>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现有产品经营业绩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1739" w:type="dxa"/>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产品名称</w:t>
            </w:r>
          </w:p>
        </w:tc>
        <w:tc>
          <w:tcPr>
            <w:tcW w:w="1761"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年生产能力</w:t>
            </w:r>
          </w:p>
        </w:tc>
        <w:tc>
          <w:tcPr>
            <w:tcW w:w="1760"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主要原材料</w:t>
            </w:r>
          </w:p>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名称</w:t>
            </w:r>
          </w:p>
        </w:tc>
        <w:tc>
          <w:tcPr>
            <w:tcW w:w="1760"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上年度销售</w:t>
            </w:r>
          </w:p>
          <w:p>
            <w:pPr>
              <w:autoSpaceDE w:val="0"/>
              <w:autoSpaceDN w:val="0"/>
              <w:adjustRightInd w:val="0"/>
              <w:spacing w:line="400" w:lineRule="exact"/>
              <w:jc w:val="center"/>
              <w:rPr>
                <w:rFonts w:hint="eastAsia" w:ascii="仿宋_GB2312" w:hAnsi="宋体" w:cs="宋体"/>
                <w:sz w:val="24"/>
                <w:szCs w:val="24"/>
                <w:lang w:val="zh-CN"/>
              </w:rPr>
            </w:pPr>
            <w:r>
              <w:rPr>
                <w:rFonts w:hint="eastAsia" w:ascii="仿宋_GB2312" w:hAnsi="宋体" w:cs="宋体"/>
                <w:sz w:val="24"/>
                <w:szCs w:val="24"/>
                <w:lang w:val="zh-CN"/>
              </w:rPr>
              <w:t>收入</w:t>
            </w:r>
          </w:p>
        </w:tc>
        <w:tc>
          <w:tcPr>
            <w:tcW w:w="1760" w:type="dxa"/>
            <w:vAlign w:val="center"/>
          </w:tcPr>
          <w:p>
            <w:pPr>
              <w:autoSpaceDE w:val="0"/>
              <w:autoSpaceDN w:val="0"/>
              <w:adjustRightInd w:val="0"/>
              <w:spacing w:line="400" w:lineRule="exact"/>
              <w:jc w:val="center"/>
              <w:rPr>
                <w:rFonts w:hint="eastAsia" w:ascii="仿宋_GB2312" w:hAnsi="宋体" w:cs="宋体"/>
                <w:spacing w:val="-14"/>
                <w:sz w:val="24"/>
                <w:szCs w:val="24"/>
                <w:lang w:val="zh-CN"/>
              </w:rPr>
            </w:pPr>
            <w:r>
              <w:rPr>
                <w:rFonts w:hint="eastAsia" w:ascii="仿宋_GB2312" w:hAnsi="宋体" w:cs="宋体"/>
                <w:spacing w:val="-14"/>
                <w:sz w:val="24"/>
                <w:szCs w:val="24"/>
                <w:lang w:val="zh-CN"/>
              </w:rPr>
              <w:t>国内外市场</w:t>
            </w:r>
          </w:p>
          <w:p>
            <w:pPr>
              <w:autoSpaceDE w:val="0"/>
              <w:autoSpaceDN w:val="0"/>
              <w:adjustRightInd w:val="0"/>
              <w:spacing w:line="400" w:lineRule="exact"/>
              <w:jc w:val="center"/>
              <w:rPr>
                <w:rFonts w:hint="eastAsia" w:ascii="仿宋_GB2312" w:hAnsi="宋体" w:cs="宋体"/>
                <w:spacing w:val="-14"/>
                <w:sz w:val="24"/>
                <w:szCs w:val="24"/>
                <w:lang w:val="zh-CN"/>
              </w:rPr>
            </w:pPr>
            <w:r>
              <w:rPr>
                <w:rFonts w:hint="eastAsia" w:ascii="仿宋_GB2312" w:hAnsi="宋体" w:cs="宋体"/>
                <w:spacing w:val="-14"/>
                <w:sz w:val="24"/>
                <w:szCs w:val="24"/>
                <w:lang w:val="zh-CN"/>
              </w:rPr>
              <w:t>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739" w:type="dxa"/>
            <w:vAlign w:val="center"/>
          </w:tcPr>
          <w:p>
            <w:pPr>
              <w:autoSpaceDE w:val="0"/>
              <w:autoSpaceDN w:val="0"/>
              <w:adjustRightInd w:val="0"/>
              <w:spacing w:line="400" w:lineRule="exact"/>
              <w:jc w:val="left"/>
              <w:rPr>
                <w:rFonts w:hint="eastAsia" w:ascii="仿宋_GB2312" w:hAnsi="宋体" w:cs="宋体"/>
                <w:sz w:val="24"/>
                <w:szCs w:val="24"/>
                <w:lang w:val="zh-CN"/>
              </w:rPr>
            </w:pPr>
          </w:p>
        </w:tc>
        <w:tc>
          <w:tcPr>
            <w:tcW w:w="1761"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1760"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1760"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1760" w:type="dxa"/>
            <w:vAlign w:val="center"/>
          </w:tcPr>
          <w:p>
            <w:pPr>
              <w:autoSpaceDE w:val="0"/>
              <w:autoSpaceDN w:val="0"/>
              <w:adjustRightInd w:val="0"/>
              <w:spacing w:line="400" w:lineRule="exact"/>
              <w:jc w:val="center"/>
              <w:rPr>
                <w:rFonts w:hint="eastAsia" w:ascii="仿宋_GB2312" w:hAnsi="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739" w:type="dxa"/>
            <w:vAlign w:val="center"/>
          </w:tcPr>
          <w:p>
            <w:pPr>
              <w:autoSpaceDE w:val="0"/>
              <w:autoSpaceDN w:val="0"/>
              <w:adjustRightInd w:val="0"/>
              <w:spacing w:line="400" w:lineRule="exact"/>
              <w:jc w:val="left"/>
              <w:rPr>
                <w:rFonts w:hint="eastAsia" w:ascii="仿宋_GB2312" w:hAnsi="宋体" w:cs="宋体"/>
                <w:sz w:val="24"/>
                <w:szCs w:val="24"/>
                <w:lang w:val="zh-CN"/>
              </w:rPr>
            </w:pPr>
          </w:p>
        </w:tc>
        <w:tc>
          <w:tcPr>
            <w:tcW w:w="1761"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1760"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1760"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1760" w:type="dxa"/>
            <w:vAlign w:val="center"/>
          </w:tcPr>
          <w:p>
            <w:pPr>
              <w:autoSpaceDE w:val="0"/>
              <w:autoSpaceDN w:val="0"/>
              <w:adjustRightInd w:val="0"/>
              <w:spacing w:line="400" w:lineRule="exact"/>
              <w:jc w:val="center"/>
              <w:rPr>
                <w:rFonts w:hint="eastAsia" w:ascii="仿宋_GB2312" w:hAnsi="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739" w:type="dxa"/>
            <w:vAlign w:val="center"/>
          </w:tcPr>
          <w:p>
            <w:pPr>
              <w:autoSpaceDE w:val="0"/>
              <w:autoSpaceDN w:val="0"/>
              <w:adjustRightInd w:val="0"/>
              <w:spacing w:line="400" w:lineRule="exact"/>
              <w:jc w:val="left"/>
              <w:rPr>
                <w:rFonts w:hint="eastAsia" w:ascii="仿宋_GB2312" w:hAnsi="宋体" w:cs="宋体"/>
                <w:sz w:val="24"/>
                <w:szCs w:val="24"/>
                <w:lang w:val="zh-CN"/>
              </w:rPr>
            </w:pPr>
          </w:p>
        </w:tc>
        <w:tc>
          <w:tcPr>
            <w:tcW w:w="1761"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1760"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1760"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1760" w:type="dxa"/>
            <w:vAlign w:val="center"/>
          </w:tcPr>
          <w:p>
            <w:pPr>
              <w:autoSpaceDE w:val="0"/>
              <w:autoSpaceDN w:val="0"/>
              <w:adjustRightInd w:val="0"/>
              <w:spacing w:line="400" w:lineRule="exact"/>
              <w:jc w:val="center"/>
              <w:rPr>
                <w:rFonts w:hint="eastAsia" w:ascii="仿宋_GB2312" w:hAnsi="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739" w:type="dxa"/>
            <w:vAlign w:val="center"/>
          </w:tcPr>
          <w:p>
            <w:pPr>
              <w:autoSpaceDE w:val="0"/>
              <w:autoSpaceDN w:val="0"/>
              <w:adjustRightInd w:val="0"/>
              <w:spacing w:line="400" w:lineRule="exact"/>
              <w:jc w:val="left"/>
              <w:rPr>
                <w:rFonts w:hint="eastAsia" w:ascii="仿宋_GB2312" w:hAnsi="宋体" w:cs="宋体"/>
                <w:sz w:val="24"/>
                <w:szCs w:val="24"/>
                <w:lang w:val="zh-CN"/>
              </w:rPr>
            </w:pPr>
          </w:p>
        </w:tc>
        <w:tc>
          <w:tcPr>
            <w:tcW w:w="1761"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1760"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1760"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1760" w:type="dxa"/>
            <w:vAlign w:val="center"/>
          </w:tcPr>
          <w:p>
            <w:pPr>
              <w:autoSpaceDE w:val="0"/>
              <w:autoSpaceDN w:val="0"/>
              <w:adjustRightInd w:val="0"/>
              <w:spacing w:line="400" w:lineRule="exact"/>
              <w:jc w:val="center"/>
              <w:rPr>
                <w:rFonts w:hint="eastAsia" w:ascii="仿宋_GB2312" w:hAnsi="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739" w:type="dxa"/>
            <w:vAlign w:val="center"/>
          </w:tcPr>
          <w:p>
            <w:pPr>
              <w:autoSpaceDE w:val="0"/>
              <w:autoSpaceDN w:val="0"/>
              <w:adjustRightInd w:val="0"/>
              <w:spacing w:line="400" w:lineRule="exact"/>
              <w:jc w:val="left"/>
              <w:rPr>
                <w:rFonts w:hint="eastAsia" w:ascii="仿宋_GB2312" w:hAnsi="宋体" w:cs="宋体"/>
                <w:sz w:val="24"/>
                <w:szCs w:val="24"/>
                <w:lang w:val="zh-CN"/>
              </w:rPr>
            </w:pPr>
          </w:p>
        </w:tc>
        <w:tc>
          <w:tcPr>
            <w:tcW w:w="1761"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1760"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1760" w:type="dxa"/>
            <w:gridSpan w:val="2"/>
            <w:vAlign w:val="center"/>
          </w:tcPr>
          <w:p>
            <w:pPr>
              <w:autoSpaceDE w:val="0"/>
              <w:autoSpaceDN w:val="0"/>
              <w:adjustRightInd w:val="0"/>
              <w:spacing w:line="400" w:lineRule="exact"/>
              <w:jc w:val="center"/>
              <w:rPr>
                <w:rFonts w:hint="eastAsia" w:ascii="仿宋_GB2312" w:hAnsi="宋体" w:cs="宋体"/>
                <w:sz w:val="24"/>
                <w:szCs w:val="24"/>
                <w:lang w:val="zh-CN"/>
              </w:rPr>
            </w:pPr>
          </w:p>
        </w:tc>
        <w:tc>
          <w:tcPr>
            <w:tcW w:w="1760" w:type="dxa"/>
            <w:vAlign w:val="center"/>
          </w:tcPr>
          <w:p>
            <w:pPr>
              <w:autoSpaceDE w:val="0"/>
              <w:autoSpaceDN w:val="0"/>
              <w:adjustRightInd w:val="0"/>
              <w:spacing w:line="400" w:lineRule="exact"/>
              <w:jc w:val="center"/>
              <w:rPr>
                <w:rFonts w:hint="eastAsia" w:ascii="仿宋_GB2312" w:hAnsi="宋体" w:cs="宋体"/>
                <w:sz w:val="24"/>
                <w:szCs w:val="24"/>
                <w:lang w:val="zh-CN"/>
              </w:rPr>
            </w:pPr>
          </w:p>
        </w:tc>
      </w:tr>
    </w:tbl>
    <w:p>
      <w:pPr>
        <w:autoSpaceDE w:val="0"/>
        <w:autoSpaceDN w:val="0"/>
        <w:adjustRightInd w:val="0"/>
        <w:spacing w:line="240" w:lineRule="exact"/>
        <w:rPr>
          <w:rFonts w:hint="eastAsia" w:ascii="宋体" w:hAnsi="宋体" w:cs="宋体"/>
          <w:lang w:val="zh-CN"/>
        </w:rPr>
      </w:pPr>
    </w:p>
    <w:p>
      <w:pPr>
        <w:autoSpaceDE w:val="0"/>
        <w:autoSpaceDN w:val="0"/>
        <w:adjustRightInd w:val="0"/>
        <w:spacing w:line="500" w:lineRule="exact"/>
        <w:rPr>
          <w:rFonts w:hint="eastAsia" w:ascii="黑体" w:hAnsi="宋体" w:eastAsia="黑体" w:cs="宋体"/>
          <w:lang w:val="zh-CN"/>
        </w:rPr>
      </w:pPr>
      <w:r>
        <w:rPr>
          <w:rFonts w:hint="eastAsia" w:ascii="黑体" w:hAnsi="宋体" w:eastAsia="黑体" w:cs="宋体"/>
          <w:lang w:val="zh-CN"/>
        </w:rPr>
        <w:t>二、单位扩展信息表</w:t>
      </w:r>
    </w:p>
    <w:tbl>
      <w:tblPr>
        <w:tblStyle w:val="7"/>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38"/>
        <w:gridCol w:w="1044"/>
        <w:gridCol w:w="87"/>
        <w:gridCol w:w="1797"/>
        <w:gridCol w:w="79"/>
        <w:gridCol w:w="1118"/>
        <w:gridCol w:w="60"/>
        <w:gridCol w:w="87"/>
        <w:gridCol w:w="1461"/>
        <w:gridCol w:w="18"/>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9020" w:type="dxa"/>
            <w:gridSpan w:val="12"/>
            <w:vAlign w:val="center"/>
          </w:tcPr>
          <w:p>
            <w:pPr>
              <w:autoSpaceDE w:val="0"/>
              <w:autoSpaceDN w:val="0"/>
              <w:adjustRightInd w:val="0"/>
              <w:spacing w:line="320" w:lineRule="exact"/>
              <w:jc w:val="center"/>
              <w:rPr>
                <w:rFonts w:hint="eastAsia" w:ascii="仿宋_GB2312" w:cs="黑体"/>
                <w:sz w:val="24"/>
                <w:szCs w:val="24"/>
              </w:rPr>
            </w:pPr>
            <w:r>
              <w:rPr>
                <w:rFonts w:hint="eastAsia" w:ascii="仿宋_GB2312" w:cs="宋体"/>
                <w:b/>
                <w:bCs/>
                <w:iCs/>
              </w:rPr>
              <w:t>上年度财务状况表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jc w:val="center"/>
        </w:trPr>
        <w:tc>
          <w:tcPr>
            <w:tcW w:w="1962" w:type="dxa"/>
            <w:gridSpan w:val="2"/>
            <w:vAlign w:val="center"/>
          </w:tcPr>
          <w:p>
            <w:pPr>
              <w:autoSpaceDE w:val="0"/>
              <w:autoSpaceDN w:val="0"/>
              <w:adjustRightInd w:val="0"/>
              <w:spacing w:line="320" w:lineRule="exact"/>
              <w:jc w:val="center"/>
              <w:rPr>
                <w:rFonts w:hint="eastAsia" w:ascii="仿宋_GB2312" w:hAnsi="宋体" w:cs="宋体"/>
                <w:sz w:val="24"/>
                <w:szCs w:val="24"/>
              </w:rPr>
            </w:pPr>
            <w:r>
              <w:rPr>
                <w:rFonts w:hint="eastAsia" w:ascii="仿宋_GB2312" w:hAnsi="宋体" w:cs="宋体"/>
                <w:sz w:val="24"/>
                <w:szCs w:val="24"/>
              </w:rPr>
              <w:t>企业总资产</w:t>
            </w:r>
          </w:p>
          <w:p>
            <w:pPr>
              <w:autoSpaceDE w:val="0"/>
              <w:autoSpaceDN w:val="0"/>
              <w:adjustRightInd w:val="0"/>
              <w:spacing w:line="320" w:lineRule="exact"/>
              <w:jc w:val="center"/>
              <w:rPr>
                <w:rFonts w:hint="eastAsia" w:ascii="仿宋_GB2312" w:cs="黑体"/>
                <w:sz w:val="24"/>
                <w:szCs w:val="24"/>
              </w:rPr>
            </w:pPr>
            <w:r>
              <w:rPr>
                <w:rFonts w:hint="eastAsia" w:ascii="仿宋_GB2312" w:hAnsi="宋体" w:cs="宋体"/>
                <w:sz w:val="24"/>
                <w:szCs w:val="24"/>
              </w:rPr>
              <w:t>（万元）</w:t>
            </w:r>
          </w:p>
        </w:tc>
        <w:tc>
          <w:tcPr>
            <w:tcW w:w="1044" w:type="dxa"/>
            <w:vAlign w:val="center"/>
          </w:tcPr>
          <w:p>
            <w:pPr>
              <w:autoSpaceDE w:val="0"/>
              <w:autoSpaceDN w:val="0"/>
              <w:adjustRightInd w:val="0"/>
              <w:spacing w:line="320" w:lineRule="exact"/>
              <w:jc w:val="center"/>
              <w:rPr>
                <w:rFonts w:hint="eastAsia" w:ascii="仿宋_GB2312" w:cs="黑体"/>
                <w:sz w:val="24"/>
                <w:szCs w:val="24"/>
              </w:rPr>
            </w:pPr>
          </w:p>
        </w:tc>
        <w:tc>
          <w:tcPr>
            <w:tcW w:w="1963" w:type="dxa"/>
            <w:gridSpan w:val="3"/>
            <w:vAlign w:val="center"/>
          </w:tcPr>
          <w:p>
            <w:pPr>
              <w:autoSpaceDE w:val="0"/>
              <w:autoSpaceDN w:val="0"/>
              <w:adjustRightInd w:val="0"/>
              <w:spacing w:line="320" w:lineRule="exact"/>
              <w:jc w:val="center"/>
              <w:rPr>
                <w:rFonts w:hint="eastAsia" w:ascii="仿宋_GB2312" w:hAnsi="宋体" w:cs="宋体"/>
                <w:sz w:val="24"/>
                <w:szCs w:val="24"/>
              </w:rPr>
            </w:pPr>
            <w:r>
              <w:rPr>
                <w:rFonts w:hint="eastAsia" w:ascii="仿宋_GB2312" w:hAnsi="宋体" w:cs="宋体"/>
                <w:sz w:val="24"/>
                <w:szCs w:val="24"/>
              </w:rPr>
              <w:t>企业总收入</w:t>
            </w:r>
          </w:p>
          <w:p>
            <w:pPr>
              <w:autoSpaceDE w:val="0"/>
              <w:autoSpaceDN w:val="0"/>
              <w:adjustRightInd w:val="0"/>
              <w:spacing w:line="320" w:lineRule="exact"/>
              <w:jc w:val="center"/>
              <w:rPr>
                <w:rFonts w:hint="eastAsia" w:ascii="仿宋_GB2312" w:cs="黑体"/>
                <w:sz w:val="24"/>
                <w:szCs w:val="24"/>
              </w:rPr>
            </w:pPr>
            <w:r>
              <w:rPr>
                <w:rFonts w:hint="eastAsia" w:ascii="仿宋_GB2312" w:hAnsi="宋体" w:cs="宋体"/>
                <w:sz w:val="24"/>
                <w:szCs w:val="24"/>
              </w:rPr>
              <w:t>（万元）</w:t>
            </w:r>
          </w:p>
        </w:tc>
        <w:tc>
          <w:tcPr>
            <w:tcW w:w="1118" w:type="dxa"/>
            <w:vAlign w:val="center"/>
          </w:tcPr>
          <w:p>
            <w:pPr>
              <w:autoSpaceDE w:val="0"/>
              <w:autoSpaceDN w:val="0"/>
              <w:adjustRightInd w:val="0"/>
              <w:spacing w:line="320" w:lineRule="exact"/>
              <w:jc w:val="center"/>
              <w:rPr>
                <w:rFonts w:hint="eastAsia" w:ascii="仿宋_GB2312" w:cs="黑体"/>
                <w:sz w:val="24"/>
                <w:szCs w:val="24"/>
              </w:rPr>
            </w:pPr>
          </w:p>
        </w:tc>
        <w:tc>
          <w:tcPr>
            <w:tcW w:w="1626" w:type="dxa"/>
            <w:gridSpan w:val="4"/>
            <w:vAlign w:val="center"/>
          </w:tcPr>
          <w:p>
            <w:pPr>
              <w:autoSpaceDE w:val="0"/>
              <w:autoSpaceDN w:val="0"/>
              <w:adjustRightInd w:val="0"/>
              <w:spacing w:line="320" w:lineRule="exact"/>
              <w:jc w:val="center"/>
              <w:rPr>
                <w:rFonts w:hint="eastAsia" w:ascii="仿宋_GB2312" w:hAnsi="宋体" w:cs="宋体"/>
                <w:sz w:val="24"/>
                <w:szCs w:val="24"/>
              </w:rPr>
            </w:pPr>
            <w:r>
              <w:rPr>
                <w:rFonts w:hint="eastAsia" w:ascii="仿宋_GB2312" w:hAnsi="宋体" w:cs="宋体"/>
                <w:sz w:val="24"/>
                <w:szCs w:val="24"/>
              </w:rPr>
              <w:t>销售收入</w:t>
            </w:r>
          </w:p>
          <w:p>
            <w:pPr>
              <w:autoSpaceDE w:val="0"/>
              <w:autoSpaceDN w:val="0"/>
              <w:adjustRightInd w:val="0"/>
              <w:spacing w:line="320" w:lineRule="exact"/>
              <w:jc w:val="center"/>
              <w:rPr>
                <w:rFonts w:hint="eastAsia" w:ascii="仿宋_GB2312" w:cs="黑体"/>
                <w:sz w:val="24"/>
                <w:szCs w:val="24"/>
              </w:rPr>
            </w:pPr>
            <w:r>
              <w:rPr>
                <w:rFonts w:hint="eastAsia" w:ascii="仿宋_GB2312" w:hAnsi="宋体" w:cs="宋体"/>
                <w:sz w:val="24"/>
                <w:szCs w:val="24"/>
              </w:rPr>
              <w:t>（万元）</w:t>
            </w:r>
          </w:p>
        </w:tc>
        <w:tc>
          <w:tcPr>
            <w:tcW w:w="1307" w:type="dxa"/>
            <w:vAlign w:val="center"/>
          </w:tcPr>
          <w:p>
            <w:pPr>
              <w:autoSpaceDE w:val="0"/>
              <w:autoSpaceDN w:val="0"/>
              <w:adjustRightInd w:val="0"/>
              <w:spacing w:line="320" w:lineRule="exact"/>
              <w:jc w:val="center"/>
              <w:rPr>
                <w:rFonts w:hint="eastAsia" w:ascii="仿宋_GB2312"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jc w:val="center"/>
        </w:trPr>
        <w:tc>
          <w:tcPr>
            <w:tcW w:w="1962" w:type="dxa"/>
            <w:gridSpan w:val="2"/>
            <w:vAlign w:val="center"/>
          </w:tcPr>
          <w:p>
            <w:pPr>
              <w:autoSpaceDE w:val="0"/>
              <w:autoSpaceDN w:val="0"/>
              <w:adjustRightInd w:val="0"/>
              <w:spacing w:line="320" w:lineRule="exact"/>
              <w:jc w:val="center"/>
              <w:rPr>
                <w:rFonts w:hint="eastAsia" w:ascii="仿宋_GB2312" w:cs="黑体"/>
                <w:sz w:val="24"/>
                <w:szCs w:val="24"/>
              </w:rPr>
            </w:pPr>
            <w:r>
              <w:rPr>
                <w:rFonts w:hint="eastAsia" w:ascii="仿宋_GB2312" w:hAnsi="宋体" w:cs="宋体"/>
                <w:sz w:val="24"/>
                <w:szCs w:val="24"/>
              </w:rPr>
              <w:t>交税总额（万元）</w:t>
            </w:r>
          </w:p>
        </w:tc>
        <w:tc>
          <w:tcPr>
            <w:tcW w:w="1044" w:type="dxa"/>
            <w:vAlign w:val="center"/>
          </w:tcPr>
          <w:p>
            <w:pPr>
              <w:autoSpaceDE w:val="0"/>
              <w:autoSpaceDN w:val="0"/>
              <w:adjustRightInd w:val="0"/>
              <w:spacing w:line="320" w:lineRule="exact"/>
              <w:jc w:val="center"/>
              <w:rPr>
                <w:rFonts w:hint="eastAsia" w:ascii="仿宋_GB2312" w:hAnsi="宋体" w:cs="宋体"/>
                <w:sz w:val="24"/>
                <w:szCs w:val="24"/>
              </w:rPr>
            </w:pPr>
          </w:p>
        </w:tc>
        <w:tc>
          <w:tcPr>
            <w:tcW w:w="1963" w:type="dxa"/>
            <w:gridSpan w:val="3"/>
            <w:vAlign w:val="center"/>
          </w:tcPr>
          <w:p>
            <w:pPr>
              <w:autoSpaceDE w:val="0"/>
              <w:autoSpaceDN w:val="0"/>
              <w:adjustRightInd w:val="0"/>
              <w:spacing w:line="320" w:lineRule="exact"/>
              <w:jc w:val="center"/>
              <w:rPr>
                <w:rFonts w:hint="eastAsia" w:ascii="仿宋_GB2312" w:hAnsi="宋体" w:cs="宋体"/>
                <w:sz w:val="24"/>
                <w:szCs w:val="24"/>
              </w:rPr>
            </w:pPr>
            <w:r>
              <w:rPr>
                <w:rFonts w:hint="eastAsia" w:ascii="仿宋_GB2312" w:hAnsi="宋体" w:cs="宋体"/>
                <w:sz w:val="24"/>
                <w:szCs w:val="24"/>
              </w:rPr>
              <w:t>税后利润（万元）</w:t>
            </w:r>
          </w:p>
        </w:tc>
        <w:tc>
          <w:tcPr>
            <w:tcW w:w="1118" w:type="dxa"/>
            <w:vAlign w:val="center"/>
          </w:tcPr>
          <w:p>
            <w:pPr>
              <w:autoSpaceDE w:val="0"/>
              <w:autoSpaceDN w:val="0"/>
              <w:adjustRightInd w:val="0"/>
              <w:spacing w:line="320" w:lineRule="exact"/>
              <w:jc w:val="center"/>
              <w:rPr>
                <w:rFonts w:hint="eastAsia" w:ascii="仿宋_GB2312" w:cs="黑体"/>
                <w:sz w:val="24"/>
                <w:szCs w:val="24"/>
              </w:rPr>
            </w:pPr>
          </w:p>
        </w:tc>
        <w:tc>
          <w:tcPr>
            <w:tcW w:w="1626" w:type="dxa"/>
            <w:gridSpan w:val="4"/>
            <w:vAlign w:val="center"/>
          </w:tcPr>
          <w:p>
            <w:pPr>
              <w:autoSpaceDE w:val="0"/>
              <w:autoSpaceDN w:val="0"/>
              <w:adjustRightInd w:val="0"/>
              <w:spacing w:line="320" w:lineRule="exact"/>
              <w:jc w:val="center"/>
              <w:rPr>
                <w:rFonts w:hint="eastAsia" w:ascii="仿宋_GB2312" w:cs="黑体"/>
                <w:sz w:val="24"/>
                <w:szCs w:val="24"/>
              </w:rPr>
            </w:pPr>
            <w:r>
              <w:rPr>
                <w:rFonts w:hint="eastAsia" w:ascii="仿宋_GB2312" w:hAnsi="宋体" w:cs="宋体"/>
                <w:sz w:val="24"/>
                <w:szCs w:val="24"/>
              </w:rPr>
              <w:t>资产负债率（%）</w:t>
            </w:r>
          </w:p>
        </w:tc>
        <w:tc>
          <w:tcPr>
            <w:tcW w:w="1307" w:type="dxa"/>
            <w:vAlign w:val="center"/>
          </w:tcPr>
          <w:p>
            <w:pPr>
              <w:autoSpaceDE w:val="0"/>
              <w:autoSpaceDN w:val="0"/>
              <w:adjustRightInd w:val="0"/>
              <w:spacing w:line="320" w:lineRule="exact"/>
              <w:jc w:val="center"/>
              <w:rPr>
                <w:rFonts w:hint="eastAsia" w:ascii="仿宋_GB2312"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3" w:hRule="atLeast"/>
          <w:jc w:val="center"/>
        </w:trPr>
        <w:tc>
          <w:tcPr>
            <w:tcW w:w="1962" w:type="dxa"/>
            <w:gridSpan w:val="2"/>
            <w:vAlign w:val="center"/>
          </w:tcPr>
          <w:p>
            <w:pPr>
              <w:autoSpaceDE w:val="0"/>
              <w:autoSpaceDN w:val="0"/>
              <w:adjustRightInd w:val="0"/>
              <w:spacing w:line="320" w:lineRule="exact"/>
              <w:jc w:val="center"/>
              <w:rPr>
                <w:rFonts w:hint="eastAsia" w:ascii="仿宋_GB2312" w:hAnsi="宋体" w:cs="宋体"/>
                <w:sz w:val="24"/>
                <w:szCs w:val="24"/>
              </w:rPr>
            </w:pPr>
            <w:r>
              <w:rPr>
                <w:rFonts w:hint="eastAsia" w:ascii="仿宋_GB2312" w:hAnsi="宋体" w:cs="宋体"/>
                <w:sz w:val="24"/>
                <w:szCs w:val="24"/>
              </w:rPr>
              <w:t>出口创汇</w:t>
            </w:r>
          </w:p>
          <w:p>
            <w:pPr>
              <w:autoSpaceDE w:val="0"/>
              <w:autoSpaceDN w:val="0"/>
              <w:adjustRightInd w:val="0"/>
              <w:spacing w:line="320" w:lineRule="exact"/>
              <w:jc w:val="center"/>
              <w:rPr>
                <w:rFonts w:hint="eastAsia" w:ascii="仿宋_GB2312" w:cs="黑体"/>
                <w:sz w:val="24"/>
                <w:szCs w:val="24"/>
              </w:rPr>
            </w:pPr>
            <w:r>
              <w:rPr>
                <w:rFonts w:hint="eastAsia" w:ascii="仿宋_GB2312" w:hAnsi="宋体" w:cs="宋体"/>
                <w:sz w:val="24"/>
                <w:szCs w:val="24"/>
              </w:rPr>
              <w:t>（万美元）</w:t>
            </w:r>
          </w:p>
        </w:tc>
        <w:tc>
          <w:tcPr>
            <w:tcW w:w="1044" w:type="dxa"/>
            <w:vAlign w:val="center"/>
          </w:tcPr>
          <w:p>
            <w:pPr>
              <w:autoSpaceDE w:val="0"/>
              <w:autoSpaceDN w:val="0"/>
              <w:adjustRightInd w:val="0"/>
              <w:spacing w:line="320" w:lineRule="exact"/>
              <w:jc w:val="center"/>
              <w:rPr>
                <w:rFonts w:hint="eastAsia" w:ascii="仿宋_GB2312" w:cs="黑体"/>
                <w:sz w:val="24"/>
                <w:szCs w:val="24"/>
              </w:rPr>
            </w:pPr>
          </w:p>
        </w:tc>
        <w:tc>
          <w:tcPr>
            <w:tcW w:w="1963" w:type="dxa"/>
            <w:gridSpan w:val="3"/>
            <w:vAlign w:val="center"/>
          </w:tcPr>
          <w:p>
            <w:pPr>
              <w:autoSpaceDE w:val="0"/>
              <w:autoSpaceDN w:val="0"/>
              <w:adjustRightInd w:val="0"/>
              <w:spacing w:line="320" w:lineRule="exact"/>
              <w:jc w:val="center"/>
              <w:rPr>
                <w:rFonts w:hint="eastAsia" w:ascii="仿宋_GB2312" w:hAnsi="宋体" w:cs="宋体"/>
                <w:sz w:val="24"/>
                <w:szCs w:val="24"/>
              </w:rPr>
            </w:pPr>
            <w:r>
              <w:rPr>
                <w:rFonts w:hint="eastAsia" w:ascii="仿宋_GB2312" w:hAnsi="宋体" w:cs="宋体"/>
                <w:sz w:val="24"/>
                <w:szCs w:val="24"/>
              </w:rPr>
              <w:t>固定资产净值</w:t>
            </w:r>
          </w:p>
          <w:p>
            <w:pPr>
              <w:autoSpaceDE w:val="0"/>
              <w:autoSpaceDN w:val="0"/>
              <w:adjustRightInd w:val="0"/>
              <w:spacing w:line="320" w:lineRule="exact"/>
              <w:jc w:val="center"/>
              <w:rPr>
                <w:rFonts w:hint="eastAsia" w:ascii="仿宋_GB2312" w:cs="黑体"/>
                <w:sz w:val="24"/>
                <w:szCs w:val="24"/>
              </w:rPr>
            </w:pPr>
            <w:r>
              <w:rPr>
                <w:rFonts w:hint="eastAsia" w:ascii="仿宋_GB2312" w:hAnsi="宋体" w:cs="宋体"/>
                <w:sz w:val="24"/>
                <w:szCs w:val="24"/>
              </w:rPr>
              <w:t>（万元）</w:t>
            </w:r>
          </w:p>
        </w:tc>
        <w:tc>
          <w:tcPr>
            <w:tcW w:w="1118" w:type="dxa"/>
            <w:vAlign w:val="center"/>
          </w:tcPr>
          <w:p>
            <w:pPr>
              <w:autoSpaceDE w:val="0"/>
              <w:autoSpaceDN w:val="0"/>
              <w:adjustRightInd w:val="0"/>
              <w:spacing w:line="320" w:lineRule="exact"/>
              <w:jc w:val="center"/>
              <w:rPr>
                <w:rFonts w:hint="eastAsia" w:ascii="仿宋_GB2312" w:cs="黑体"/>
                <w:sz w:val="24"/>
                <w:szCs w:val="24"/>
              </w:rPr>
            </w:pPr>
          </w:p>
        </w:tc>
        <w:tc>
          <w:tcPr>
            <w:tcW w:w="1626" w:type="dxa"/>
            <w:gridSpan w:val="4"/>
            <w:vAlign w:val="center"/>
          </w:tcPr>
          <w:p>
            <w:pPr>
              <w:autoSpaceDE w:val="0"/>
              <w:autoSpaceDN w:val="0"/>
              <w:adjustRightInd w:val="0"/>
              <w:spacing w:line="320" w:lineRule="exact"/>
              <w:jc w:val="center"/>
              <w:rPr>
                <w:rFonts w:hint="eastAsia" w:ascii="仿宋_GB2312" w:hAnsi="宋体" w:cs="宋体"/>
                <w:sz w:val="24"/>
                <w:szCs w:val="24"/>
              </w:rPr>
            </w:pPr>
            <w:r>
              <w:rPr>
                <w:rFonts w:hint="eastAsia" w:ascii="仿宋_GB2312" w:hAnsi="宋体" w:cs="宋体"/>
                <w:sz w:val="24"/>
                <w:szCs w:val="24"/>
              </w:rPr>
              <w:t>获政府专项支持资金金额</w:t>
            </w:r>
          </w:p>
          <w:p>
            <w:pPr>
              <w:autoSpaceDE w:val="0"/>
              <w:autoSpaceDN w:val="0"/>
              <w:adjustRightInd w:val="0"/>
              <w:spacing w:line="320" w:lineRule="exact"/>
              <w:jc w:val="center"/>
              <w:rPr>
                <w:rFonts w:hint="eastAsia" w:ascii="仿宋_GB2312" w:cs="黑体"/>
                <w:sz w:val="24"/>
                <w:szCs w:val="24"/>
              </w:rPr>
            </w:pPr>
            <w:r>
              <w:rPr>
                <w:rFonts w:hint="eastAsia" w:ascii="仿宋_GB2312" w:hAnsi="宋体" w:cs="宋体"/>
                <w:sz w:val="24"/>
                <w:szCs w:val="24"/>
              </w:rPr>
              <w:t>（万元）</w:t>
            </w:r>
          </w:p>
        </w:tc>
        <w:tc>
          <w:tcPr>
            <w:tcW w:w="1307" w:type="dxa"/>
            <w:vAlign w:val="center"/>
          </w:tcPr>
          <w:p>
            <w:pPr>
              <w:autoSpaceDE w:val="0"/>
              <w:autoSpaceDN w:val="0"/>
              <w:adjustRightInd w:val="0"/>
              <w:spacing w:line="320" w:lineRule="exact"/>
              <w:jc w:val="center"/>
              <w:rPr>
                <w:rFonts w:hint="eastAsia" w:ascii="仿宋_GB2312" w:cs="黑体"/>
                <w:strik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9020" w:type="dxa"/>
            <w:gridSpan w:val="12"/>
            <w:vAlign w:val="center"/>
          </w:tcPr>
          <w:p>
            <w:pPr>
              <w:autoSpaceDE w:val="0"/>
              <w:autoSpaceDN w:val="0"/>
              <w:adjustRightInd w:val="0"/>
              <w:spacing w:line="320" w:lineRule="exact"/>
              <w:jc w:val="center"/>
              <w:rPr>
                <w:rFonts w:hint="eastAsia" w:ascii="仿宋_GB2312" w:cs="黑体"/>
                <w:strike/>
                <w:sz w:val="24"/>
                <w:szCs w:val="24"/>
              </w:rPr>
            </w:pPr>
            <w:r>
              <w:rPr>
                <w:rFonts w:hint="eastAsia" w:ascii="仿宋_GB2312" w:cs="宋体"/>
                <w:b/>
                <w:bCs/>
                <w:iCs/>
              </w:rPr>
              <w:t>知识产权情况表</w:t>
            </w:r>
            <w:r>
              <w:rPr>
                <w:rFonts w:hint="eastAsia" w:ascii="仿宋_GB2312" w:cs="宋体"/>
                <w:b/>
                <w:bCs/>
                <w:iCs/>
                <w:lang w:eastAsia="zh-CN"/>
              </w:rPr>
              <w:t>（单位：项）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924" w:type="dxa"/>
            <w:vMerge w:val="restart"/>
            <w:vAlign w:val="center"/>
          </w:tcPr>
          <w:p>
            <w:pPr>
              <w:autoSpaceDE w:val="0"/>
              <w:autoSpaceDN w:val="0"/>
              <w:adjustRightInd w:val="0"/>
              <w:spacing w:line="320" w:lineRule="exact"/>
              <w:jc w:val="center"/>
              <w:rPr>
                <w:rFonts w:hint="eastAsia" w:ascii="仿宋_GB2312" w:cs="黑体"/>
                <w:strike/>
                <w:sz w:val="24"/>
                <w:szCs w:val="24"/>
              </w:rPr>
            </w:pPr>
            <w:r>
              <w:rPr>
                <w:rFonts w:hint="eastAsia" w:ascii="仿宋_GB2312" w:hAnsi="宋体" w:cs="宋体"/>
                <w:sz w:val="24"/>
                <w:szCs w:val="24"/>
                <w:lang w:val="zh-CN"/>
              </w:rPr>
              <w:t>发明专利</w:t>
            </w:r>
          </w:p>
        </w:tc>
        <w:tc>
          <w:tcPr>
            <w:tcW w:w="1169" w:type="dxa"/>
            <w:gridSpan w:val="3"/>
            <w:vAlign w:val="center"/>
          </w:tcPr>
          <w:p>
            <w:pPr>
              <w:autoSpaceDE w:val="0"/>
              <w:autoSpaceDN w:val="0"/>
              <w:adjustRightInd w:val="0"/>
              <w:snapToGrid w:val="0"/>
              <w:spacing w:line="360" w:lineRule="exact"/>
              <w:jc w:val="center"/>
              <w:rPr>
                <w:rFonts w:hint="eastAsia" w:ascii="仿宋_GB2312" w:cs="黑体"/>
                <w:strike/>
                <w:sz w:val="24"/>
                <w:szCs w:val="24"/>
              </w:rPr>
            </w:pPr>
            <w:r>
              <w:rPr>
                <w:rFonts w:hint="eastAsia" w:ascii="仿宋_GB2312" w:hAnsi="宋体" w:cs="宋体"/>
                <w:sz w:val="24"/>
                <w:szCs w:val="24"/>
                <w:lang w:val="zh-CN"/>
              </w:rPr>
              <w:t>已申请</w:t>
            </w:r>
          </w:p>
        </w:tc>
        <w:tc>
          <w:tcPr>
            <w:tcW w:w="1797" w:type="dxa"/>
            <w:vAlign w:val="center"/>
          </w:tcPr>
          <w:p>
            <w:pPr>
              <w:autoSpaceDE w:val="0"/>
              <w:autoSpaceDN w:val="0"/>
              <w:adjustRightInd w:val="0"/>
              <w:spacing w:line="320" w:lineRule="exact"/>
              <w:jc w:val="center"/>
              <w:rPr>
                <w:rFonts w:hint="eastAsia" w:ascii="仿宋_GB2312" w:cs="黑体"/>
                <w:strike/>
                <w:sz w:val="24"/>
                <w:szCs w:val="24"/>
              </w:rPr>
            </w:pPr>
          </w:p>
        </w:tc>
        <w:tc>
          <w:tcPr>
            <w:tcW w:w="1344" w:type="dxa"/>
            <w:gridSpan w:val="4"/>
            <w:vMerge w:val="restart"/>
            <w:vAlign w:val="center"/>
          </w:tcPr>
          <w:p>
            <w:pPr>
              <w:autoSpaceDE w:val="0"/>
              <w:autoSpaceDN w:val="0"/>
              <w:adjustRightInd w:val="0"/>
              <w:snapToGrid w:val="0"/>
              <w:spacing w:line="360" w:lineRule="exact"/>
              <w:jc w:val="center"/>
              <w:rPr>
                <w:rFonts w:hint="eastAsia" w:ascii="仿宋_GB2312" w:cs="黑体"/>
                <w:strike/>
                <w:sz w:val="24"/>
                <w:szCs w:val="24"/>
              </w:rPr>
            </w:pPr>
            <w:r>
              <w:rPr>
                <w:rFonts w:hint="eastAsia" w:ascii="仿宋_GB2312" w:hAnsi="宋体" w:cs="宋体"/>
                <w:sz w:val="24"/>
                <w:szCs w:val="24"/>
                <w:lang w:val="zh-CN"/>
              </w:rPr>
              <w:t>实用新型专利</w:t>
            </w:r>
          </w:p>
        </w:tc>
        <w:tc>
          <w:tcPr>
            <w:tcW w:w="1461" w:type="dxa"/>
            <w:vAlign w:val="center"/>
          </w:tcPr>
          <w:p>
            <w:pPr>
              <w:autoSpaceDE w:val="0"/>
              <w:autoSpaceDN w:val="0"/>
              <w:adjustRightInd w:val="0"/>
              <w:snapToGrid w:val="0"/>
              <w:spacing w:line="360" w:lineRule="exact"/>
              <w:jc w:val="center"/>
              <w:rPr>
                <w:rFonts w:hint="eastAsia" w:ascii="仿宋_GB2312" w:cs="黑体"/>
                <w:strike/>
                <w:sz w:val="24"/>
                <w:szCs w:val="24"/>
              </w:rPr>
            </w:pPr>
            <w:r>
              <w:rPr>
                <w:rFonts w:hint="eastAsia" w:ascii="仿宋_GB2312" w:hAnsi="宋体" w:cs="宋体"/>
                <w:sz w:val="24"/>
                <w:szCs w:val="24"/>
                <w:lang w:val="zh-CN"/>
              </w:rPr>
              <w:t>已申请</w:t>
            </w:r>
          </w:p>
        </w:tc>
        <w:tc>
          <w:tcPr>
            <w:tcW w:w="1325" w:type="dxa"/>
            <w:gridSpan w:val="2"/>
            <w:vAlign w:val="center"/>
          </w:tcPr>
          <w:p>
            <w:pPr>
              <w:autoSpaceDE w:val="0"/>
              <w:autoSpaceDN w:val="0"/>
              <w:adjustRightInd w:val="0"/>
              <w:spacing w:line="320" w:lineRule="exact"/>
              <w:jc w:val="center"/>
              <w:rPr>
                <w:rFonts w:hint="eastAsia" w:ascii="仿宋_GB2312" w:cs="黑体"/>
                <w:strik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924" w:type="dxa"/>
            <w:vMerge w:val="continue"/>
            <w:vAlign w:val="center"/>
          </w:tcPr>
          <w:p>
            <w:pPr>
              <w:autoSpaceDE w:val="0"/>
              <w:autoSpaceDN w:val="0"/>
              <w:adjustRightInd w:val="0"/>
              <w:spacing w:line="320" w:lineRule="exact"/>
              <w:jc w:val="center"/>
              <w:rPr>
                <w:rFonts w:hint="eastAsia" w:ascii="仿宋_GB2312" w:cs="黑体"/>
                <w:strike/>
                <w:sz w:val="24"/>
                <w:szCs w:val="24"/>
              </w:rPr>
            </w:pPr>
          </w:p>
        </w:tc>
        <w:tc>
          <w:tcPr>
            <w:tcW w:w="1169" w:type="dxa"/>
            <w:gridSpan w:val="3"/>
            <w:vAlign w:val="center"/>
          </w:tcPr>
          <w:p>
            <w:pPr>
              <w:autoSpaceDE w:val="0"/>
              <w:autoSpaceDN w:val="0"/>
              <w:adjustRightInd w:val="0"/>
              <w:snapToGrid w:val="0"/>
              <w:spacing w:line="360" w:lineRule="exact"/>
              <w:jc w:val="center"/>
              <w:rPr>
                <w:rFonts w:hint="eastAsia" w:ascii="仿宋_GB2312" w:cs="黑体"/>
                <w:strike/>
                <w:sz w:val="24"/>
                <w:szCs w:val="24"/>
              </w:rPr>
            </w:pPr>
            <w:r>
              <w:rPr>
                <w:rFonts w:hint="eastAsia" w:ascii="仿宋_GB2312" w:hAnsi="宋体" w:cs="宋体"/>
                <w:sz w:val="24"/>
                <w:szCs w:val="24"/>
                <w:lang w:val="zh-CN"/>
              </w:rPr>
              <w:t>已授权</w:t>
            </w:r>
          </w:p>
        </w:tc>
        <w:tc>
          <w:tcPr>
            <w:tcW w:w="1797" w:type="dxa"/>
            <w:vAlign w:val="center"/>
          </w:tcPr>
          <w:p>
            <w:pPr>
              <w:autoSpaceDE w:val="0"/>
              <w:autoSpaceDN w:val="0"/>
              <w:adjustRightInd w:val="0"/>
              <w:spacing w:line="320" w:lineRule="exact"/>
              <w:jc w:val="center"/>
              <w:rPr>
                <w:rFonts w:hint="eastAsia" w:ascii="仿宋_GB2312" w:cs="黑体"/>
                <w:strike/>
                <w:sz w:val="24"/>
                <w:szCs w:val="24"/>
              </w:rPr>
            </w:pPr>
          </w:p>
        </w:tc>
        <w:tc>
          <w:tcPr>
            <w:tcW w:w="1344" w:type="dxa"/>
            <w:gridSpan w:val="4"/>
            <w:vMerge w:val="continue"/>
            <w:vAlign w:val="center"/>
          </w:tcPr>
          <w:p>
            <w:pPr>
              <w:autoSpaceDE w:val="0"/>
              <w:autoSpaceDN w:val="0"/>
              <w:adjustRightInd w:val="0"/>
              <w:snapToGrid w:val="0"/>
              <w:spacing w:line="360" w:lineRule="exact"/>
              <w:jc w:val="center"/>
              <w:rPr>
                <w:rFonts w:hint="eastAsia" w:ascii="仿宋_GB2312" w:cs="黑体"/>
                <w:strike/>
                <w:sz w:val="24"/>
                <w:szCs w:val="24"/>
              </w:rPr>
            </w:pPr>
          </w:p>
        </w:tc>
        <w:tc>
          <w:tcPr>
            <w:tcW w:w="1461" w:type="dxa"/>
            <w:vAlign w:val="center"/>
          </w:tcPr>
          <w:p>
            <w:pPr>
              <w:autoSpaceDE w:val="0"/>
              <w:autoSpaceDN w:val="0"/>
              <w:adjustRightInd w:val="0"/>
              <w:snapToGrid w:val="0"/>
              <w:spacing w:line="360" w:lineRule="exact"/>
              <w:jc w:val="center"/>
              <w:rPr>
                <w:rFonts w:hint="eastAsia" w:ascii="仿宋_GB2312" w:cs="黑体"/>
                <w:strike/>
                <w:sz w:val="24"/>
                <w:szCs w:val="24"/>
              </w:rPr>
            </w:pPr>
            <w:r>
              <w:rPr>
                <w:rFonts w:hint="eastAsia" w:ascii="仿宋_GB2312" w:hAnsi="宋体" w:cs="宋体"/>
                <w:sz w:val="24"/>
                <w:szCs w:val="24"/>
                <w:lang w:val="zh-CN"/>
              </w:rPr>
              <w:t>已授权</w:t>
            </w:r>
          </w:p>
        </w:tc>
        <w:tc>
          <w:tcPr>
            <w:tcW w:w="1325" w:type="dxa"/>
            <w:gridSpan w:val="2"/>
            <w:vAlign w:val="center"/>
          </w:tcPr>
          <w:p>
            <w:pPr>
              <w:autoSpaceDE w:val="0"/>
              <w:autoSpaceDN w:val="0"/>
              <w:adjustRightInd w:val="0"/>
              <w:spacing w:line="320" w:lineRule="exact"/>
              <w:jc w:val="center"/>
              <w:rPr>
                <w:rFonts w:hint="eastAsia" w:ascii="仿宋_GB2312" w:cs="黑体"/>
                <w:strik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924" w:type="dxa"/>
            <w:vMerge w:val="restart"/>
            <w:vAlign w:val="center"/>
          </w:tcPr>
          <w:p>
            <w:pPr>
              <w:autoSpaceDE w:val="0"/>
              <w:autoSpaceDN w:val="0"/>
              <w:adjustRightInd w:val="0"/>
              <w:snapToGrid w:val="0"/>
              <w:spacing w:line="360" w:lineRule="exact"/>
              <w:jc w:val="center"/>
              <w:rPr>
                <w:rFonts w:hint="eastAsia" w:ascii="仿宋_GB2312" w:hAnsi="宋体" w:cs="宋体"/>
                <w:sz w:val="24"/>
                <w:szCs w:val="24"/>
                <w:lang w:val="zh-CN"/>
              </w:rPr>
            </w:pPr>
            <w:r>
              <w:rPr>
                <w:rFonts w:hint="eastAsia" w:ascii="仿宋_GB2312" w:hAnsi="宋体" w:cs="宋体"/>
                <w:sz w:val="24"/>
                <w:szCs w:val="24"/>
                <w:lang w:val="zh-CN"/>
              </w:rPr>
              <w:t>外观设计</w:t>
            </w:r>
          </w:p>
          <w:p>
            <w:pPr>
              <w:autoSpaceDE w:val="0"/>
              <w:autoSpaceDN w:val="0"/>
              <w:adjustRightInd w:val="0"/>
              <w:snapToGrid w:val="0"/>
              <w:spacing w:line="360" w:lineRule="exact"/>
              <w:jc w:val="center"/>
              <w:rPr>
                <w:rFonts w:hint="eastAsia" w:ascii="仿宋_GB2312" w:cs="黑体"/>
                <w:strike/>
                <w:sz w:val="24"/>
                <w:szCs w:val="24"/>
              </w:rPr>
            </w:pPr>
            <w:r>
              <w:rPr>
                <w:rFonts w:hint="eastAsia" w:ascii="仿宋_GB2312" w:hAnsi="宋体" w:cs="宋体"/>
                <w:sz w:val="24"/>
                <w:szCs w:val="24"/>
                <w:lang w:val="zh-CN"/>
              </w:rPr>
              <w:t>专利</w:t>
            </w:r>
          </w:p>
        </w:tc>
        <w:tc>
          <w:tcPr>
            <w:tcW w:w="1169" w:type="dxa"/>
            <w:gridSpan w:val="3"/>
            <w:vAlign w:val="center"/>
          </w:tcPr>
          <w:p>
            <w:pPr>
              <w:autoSpaceDE w:val="0"/>
              <w:autoSpaceDN w:val="0"/>
              <w:adjustRightInd w:val="0"/>
              <w:snapToGrid w:val="0"/>
              <w:spacing w:line="360" w:lineRule="exact"/>
              <w:jc w:val="center"/>
              <w:rPr>
                <w:rFonts w:hint="eastAsia" w:ascii="仿宋_GB2312" w:cs="黑体"/>
                <w:strike/>
                <w:sz w:val="24"/>
                <w:szCs w:val="24"/>
              </w:rPr>
            </w:pPr>
            <w:r>
              <w:rPr>
                <w:rFonts w:hint="eastAsia" w:ascii="仿宋_GB2312" w:hAnsi="宋体" w:cs="宋体"/>
                <w:sz w:val="24"/>
                <w:szCs w:val="24"/>
                <w:lang w:val="zh-CN"/>
              </w:rPr>
              <w:t>已申请</w:t>
            </w:r>
          </w:p>
        </w:tc>
        <w:tc>
          <w:tcPr>
            <w:tcW w:w="1797" w:type="dxa"/>
            <w:vAlign w:val="center"/>
          </w:tcPr>
          <w:p>
            <w:pPr>
              <w:autoSpaceDE w:val="0"/>
              <w:autoSpaceDN w:val="0"/>
              <w:adjustRightInd w:val="0"/>
              <w:spacing w:line="320" w:lineRule="exact"/>
              <w:jc w:val="center"/>
              <w:rPr>
                <w:rFonts w:hint="eastAsia" w:ascii="仿宋_GB2312" w:cs="黑体"/>
                <w:strike/>
                <w:sz w:val="24"/>
                <w:szCs w:val="24"/>
              </w:rPr>
            </w:pPr>
          </w:p>
        </w:tc>
        <w:tc>
          <w:tcPr>
            <w:tcW w:w="2805" w:type="dxa"/>
            <w:gridSpan w:val="5"/>
            <w:vAlign w:val="center"/>
          </w:tcPr>
          <w:p>
            <w:pPr>
              <w:autoSpaceDE w:val="0"/>
              <w:autoSpaceDN w:val="0"/>
              <w:adjustRightInd w:val="0"/>
              <w:spacing w:line="320" w:lineRule="exact"/>
              <w:jc w:val="center"/>
              <w:rPr>
                <w:rFonts w:hint="eastAsia" w:ascii="仿宋_GB2312" w:cs="黑体"/>
                <w:strike/>
                <w:sz w:val="24"/>
                <w:szCs w:val="24"/>
              </w:rPr>
            </w:pPr>
            <w:r>
              <w:rPr>
                <w:rFonts w:hint="eastAsia" w:ascii="仿宋_GB2312" w:hAnsi="宋体" w:cs="宋体"/>
                <w:sz w:val="24"/>
                <w:szCs w:val="24"/>
                <w:lang w:val="zh-CN"/>
              </w:rPr>
              <w:t>软件著作权</w:t>
            </w:r>
          </w:p>
        </w:tc>
        <w:tc>
          <w:tcPr>
            <w:tcW w:w="1325" w:type="dxa"/>
            <w:gridSpan w:val="2"/>
            <w:vAlign w:val="center"/>
          </w:tcPr>
          <w:p>
            <w:pPr>
              <w:autoSpaceDE w:val="0"/>
              <w:autoSpaceDN w:val="0"/>
              <w:adjustRightInd w:val="0"/>
              <w:spacing w:line="320" w:lineRule="exact"/>
              <w:jc w:val="center"/>
              <w:rPr>
                <w:rFonts w:hint="eastAsia" w:ascii="仿宋_GB2312" w:cs="黑体"/>
                <w:strik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924" w:type="dxa"/>
            <w:vMerge w:val="continue"/>
            <w:vAlign w:val="center"/>
          </w:tcPr>
          <w:p>
            <w:pPr>
              <w:autoSpaceDE w:val="0"/>
              <w:autoSpaceDN w:val="0"/>
              <w:adjustRightInd w:val="0"/>
              <w:snapToGrid w:val="0"/>
              <w:spacing w:line="360" w:lineRule="exact"/>
              <w:jc w:val="center"/>
              <w:rPr>
                <w:rFonts w:hint="eastAsia" w:ascii="仿宋_GB2312" w:cs="黑体"/>
                <w:strike/>
                <w:sz w:val="24"/>
                <w:szCs w:val="24"/>
              </w:rPr>
            </w:pPr>
          </w:p>
        </w:tc>
        <w:tc>
          <w:tcPr>
            <w:tcW w:w="1169" w:type="dxa"/>
            <w:gridSpan w:val="3"/>
            <w:vAlign w:val="center"/>
          </w:tcPr>
          <w:p>
            <w:pPr>
              <w:autoSpaceDE w:val="0"/>
              <w:autoSpaceDN w:val="0"/>
              <w:adjustRightInd w:val="0"/>
              <w:snapToGrid w:val="0"/>
              <w:spacing w:line="360" w:lineRule="exact"/>
              <w:jc w:val="center"/>
              <w:rPr>
                <w:rFonts w:hint="eastAsia" w:ascii="仿宋_GB2312" w:cs="黑体"/>
                <w:strike/>
                <w:sz w:val="24"/>
                <w:szCs w:val="24"/>
              </w:rPr>
            </w:pPr>
            <w:r>
              <w:rPr>
                <w:rFonts w:hint="eastAsia" w:ascii="仿宋_GB2312" w:hAnsi="宋体" w:cs="宋体"/>
                <w:sz w:val="24"/>
                <w:szCs w:val="24"/>
                <w:lang w:val="zh-CN"/>
              </w:rPr>
              <w:t>已授权</w:t>
            </w:r>
          </w:p>
        </w:tc>
        <w:tc>
          <w:tcPr>
            <w:tcW w:w="1797" w:type="dxa"/>
            <w:vAlign w:val="center"/>
          </w:tcPr>
          <w:p>
            <w:pPr>
              <w:autoSpaceDE w:val="0"/>
              <w:autoSpaceDN w:val="0"/>
              <w:adjustRightInd w:val="0"/>
              <w:spacing w:line="320" w:lineRule="exact"/>
              <w:jc w:val="center"/>
              <w:rPr>
                <w:rFonts w:hint="eastAsia" w:ascii="仿宋_GB2312" w:cs="黑体"/>
                <w:strike/>
                <w:sz w:val="24"/>
                <w:szCs w:val="24"/>
              </w:rPr>
            </w:pPr>
          </w:p>
        </w:tc>
        <w:tc>
          <w:tcPr>
            <w:tcW w:w="2805" w:type="dxa"/>
            <w:gridSpan w:val="5"/>
            <w:vAlign w:val="center"/>
          </w:tcPr>
          <w:p>
            <w:pPr>
              <w:autoSpaceDE w:val="0"/>
              <w:autoSpaceDN w:val="0"/>
              <w:adjustRightInd w:val="0"/>
              <w:spacing w:line="320" w:lineRule="exact"/>
              <w:jc w:val="center"/>
              <w:rPr>
                <w:rFonts w:hint="eastAsia" w:ascii="仿宋_GB2312" w:hAnsi="宋体" w:cs="宋体"/>
                <w:sz w:val="24"/>
                <w:szCs w:val="24"/>
                <w:lang w:val="zh-CN"/>
              </w:rPr>
            </w:pPr>
            <w:r>
              <w:rPr>
                <w:rFonts w:hint="eastAsia" w:ascii="仿宋_GB2312" w:hAnsi="宋体" w:cs="宋体"/>
                <w:sz w:val="24"/>
                <w:szCs w:val="24"/>
                <w:lang w:val="zh-CN"/>
              </w:rPr>
              <w:t>集成电路布图设计等</w:t>
            </w:r>
          </w:p>
          <w:p>
            <w:pPr>
              <w:autoSpaceDE w:val="0"/>
              <w:autoSpaceDN w:val="0"/>
              <w:adjustRightInd w:val="0"/>
              <w:spacing w:line="320" w:lineRule="exact"/>
              <w:jc w:val="center"/>
              <w:rPr>
                <w:rFonts w:hint="eastAsia" w:ascii="仿宋_GB2312" w:cs="黑体"/>
                <w:strike/>
                <w:sz w:val="24"/>
                <w:szCs w:val="24"/>
              </w:rPr>
            </w:pPr>
            <w:r>
              <w:rPr>
                <w:rFonts w:hint="eastAsia" w:ascii="仿宋_GB2312" w:hAnsi="宋体" w:cs="宋体"/>
                <w:sz w:val="24"/>
                <w:szCs w:val="24"/>
                <w:lang w:val="zh-CN"/>
              </w:rPr>
              <w:t>专有权</w:t>
            </w:r>
          </w:p>
        </w:tc>
        <w:tc>
          <w:tcPr>
            <w:tcW w:w="1325" w:type="dxa"/>
            <w:gridSpan w:val="2"/>
            <w:vAlign w:val="center"/>
          </w:tcPr>
          <w:p>
            <w:pPr>
              <w:autoSpaceDE w:val="0"/>
              <w:autoSpaceDN w:val="0"/>
              <w:adjustRightInd w:val="0"/>
              <w:spacing w:line="320" w:lineRule="exact"/>
              <w:jc w:val="center"/>
              <w:rPr>
                <w:rFonts w:hint="eastAsia" w:ascii="仿宋_GB2312" w:cs="黑体"/>
                <w:strik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1924" w:type="dxa"/>
            <w:vAlign w:val="center"/>
          </w:tcPr>
          <w:p>
            <w:pPr>
              <w:autoSpaceDE w:val="0"/>
              <w:autoSpaceDN w:val="0"/>
              <w:adjustRightInd w:val="0"/>
              <w:snapToGrid w:val="0"/>
              <w:spacing w:line="360" w:lineRule="exact"/>
              <w:jc w:val="center"/>
              <w:rPr>
                <w:rFonts w:hint="eastAsia" w:ascii="仿宋_GB2312" w:cs="黑体"/>
                <w:strike/>
                <w:sz w:val="24"/>
                <w:szCs w:val="24"/>
              </w:rPr>
            </w:pPr>
            <w:r>
              <w:rPr>
                <w:rFonts w:hint="eastAsia" w:ascii="仿宋_GB2312" w:hAnsi="宋体" w:cs="宋体"/>
                <w:sz w:val="24"/>
                <w:szCs w:val="24"/>
                <w:lang w:val="zh-CN"/>
              </w:rPr>
              <w:t>注册商标</w:t>
            </w:r>
          </w:p>
        </w:tc>
        <w:tc>
          <w:tcPr>
            <w:tcW w:w="1169" w:type="dxa"/>
            <w:gridSpan w:val="3"/>
            <w:vAlign w:val="center"/>
          </w:tcPr>
          <w:p>
            <w:pPr>
              <w:autoSpaceDE w:val="0"/>
              <w:autoSpaceDN w:val="0"/>
              <w:adjustRightInd w:val="0"/>
              <w:snapToGrid w:val="0"/>
              <w:spacing w:line="360" w:lineRule="exact"/>
              <w:jc w:val="center"/>
              <w:rPr>
                <w:rFonts w:hint="eastAsia" w:ascii="仿宋_GB2312" w:cs="黑体"/>
                <w:strike/>
                <w:sz w:val="24"/>
                <w:szCs w:val="24"/>
              </w:rPr>
            </w:pPr>
          </w:p>
        </w:tc>
        <w:tc>
          <w:tcPr>
            <w:tcW w:w="1797" w:type="dxa"/>
            <w:vAlign w:val="center"/>
          </w:tcPr>
          <w:p>
            <w:pPr>
              <w:autoSpaceDE w:val="0"/>
              <w:autoSpaceDN w:val="0"/>
              <w:adjustRightInd w:val="0"/>
              <w:snapToGrid w:val="0"/>
              <w:spacing w:line="360" w:lineRule="exact"/>
              <w:jc w:val="center"/>
              <w:rPr>
                <w:rFonts w:hint="eastAsia" w:ascii="仿宋_GB2312" w:cs="黑体"/>
                <w:strike/>
                <w:sz w:val="24"/>
                <w:szCs w:val="24"/>
              </w:rPr>
            </w:pPr>
            <w:r>
              <w:rPr>
                <w:rFonts w:hint="eastAsia" w:ascii="仿宋_GB2312" w:hAnsi="宋体" w:cs="宋体"/>
                <w:spacing w:val="-14"/>
                <w:sz w:val="24"/>
                <w:szCs w:val="24"/>
                <w:lang w:val="zh-CN"/>
              </w:rPr>
              <w:t>福建省著名商标</w:t>
            </w:r>
          </w:p>
        </w:tc>
        <w:tc>
          <w:tcPr>
            <w:tcW w:w="1257" w:type="dxa"/>
            <w:gridSpan w:val="3"/>
            <w:vAlign w:val="center"/>
          </w:tcPr>
          <w:p>
            <w:pPr>
              <w:autoSpaceDE w:val="0"/>
              <w:autoSpaceDN w:val="0"/>
              <w:adjustRightInd w:val="0"/>
              <w:snapToGrid w:val="0"/>
              <w:spacing w:line="360" w:lineRule="exact"/>
              <w:jc w:val="center"/>
              <w:rPr>
                <w:rFonts w:hint="eastAsia" w:ascii="仿宋_GB2312" w:cs="黑体"/>
                <w:strike/>
                <w:sz w:val="24"/>
                <w:szCs w:val="24"/>
              </w:rPr>
            </w:pPr>
          </w:p>
        </w:tc>
        <w:tc>
          <w:tcPr>
            <w:tcW w:w="1548" w:type="dxa"/>
            <w:gridSpan w:val="2"/>
            <w:vAlign w:val="center"/>
          </w:tcPr>
          <w:p>
            <w:pPr>
              <w:autoSpaceDE w:val="0"/>
              <w:autoSpaceDN w:val="0"/>
              <w:adjustRightInd w:val="0"/>
              <w:snapToGrid w:val="0"/>
              <w:spacing w:line="360" w:lineRule="exact"/>
              <w:jc w:val="center"/>
              <w:rPr>
                <w:rFonts w:hint="eastAsia" w:ascii="仿宋_GB2312" w:hAnsi="宋体" w:cs="宋体"/>
                <w:sz w:val="24"/>
                <w:szCs w:val="24"/>
                <w:lang w:val="zh-CN"/>
              </w:rPr>
            </w:pPr>
            <w:r>
              <w:rPr>
                <w:rFonts w:hint="eastAsia" w:ascii="仿宋_GB2312" w:hAnsi="宋体" w:cs="宋体"/>
                <w:sz w:val="24"/>
                <w:szCs w:val="24"/>
                <w:lang w:val="zh-CN"/>
              </w:rPr>
              <w:t>中国驰名</w:t>
            </w:r>
          </w:p>
          <w:p>
            <w:pPr>
              <w:autoSpaceDE w:val="0"/>
              <w:autoSpaceDN w:val="0"/>
              <w:adjustRightInd w:val="0"/>
              <w:snapToGrid w:val="0"/>
              <w:spacing w:line="360" w:lineRule="exact"/>
              <w:jc w:val="center"/>
              <w:rPr>
                <w:rFonts w:hint="eastAsia" w:ascii="仿宋_GB2312" w:cs="黑体"/>
                <w:strike/>
                <w:sz w:val="24"/>
                <w:szCs w:val="24"/>
              </w:rPr>
            </w:pPr>
            <w:r>
              <w:rPr>
                <w:rFonts w:hint="eastAsia" w:ascii="仿宋_GB2312" w:hAnsi="宋体" w:cs="宋体"/>
                <w:sz w:val="24"/>
                <w:szCs w:val="24"/>
                <w:lang w:val="zh-CN"/>
              </w:rPr>
              <w:t>商标</w:t>
            </w:r>
          </w:p>
        </w:tc>
        <w:tc>
          <w:tcPr>
            <w:tcW w:w="1325" w:type="dxa"/>
            <w:gridSpan w:val="2"/>
            <w:vAlign w:val="center"/>
          </w:tcPr>
          <w:p>
            <w:pPr>
              <w:autoSpaceDE w:val="0"/>
              <w:autoSpaceDN w:val="0"/>
              <w:adjustRightInd w:val="0"/>
              <w:spacing w:line="320" w:lineRule="exact"/>
              <w:jc w:val="center"/>
              <w:rPr>
                <w:rFonts w:hint="eastAsia" w:ascii="仿宋_GB2312" w:cs="黑体"/>
                <w:strike/>
                <w:sz w:val="24"/>
                <w:szCs w:val="24"/>
              </w:rPr>
            </w:pPr>
          </w:p>
        </w:tc>
      </w:tr>
    </w:tbl>
    <w:p>
      <w:pPr>
        <w:autoSpaceDE w:val="0"/>
        <w:autoSpaceDN w:val="0"/>
        <w:adjustRightInd w:val="0"/>
        <w:spacing w:line="240" w:lineRule="exact"/>
        <w:rPr>
          <w:rFonts w:ascii="宋体" w:hAnsi="宋体" w:cs="宋体"/>
          <w:lang w:val="zh-CN"/>
        </w:rPr>
      </w:pPr>
    </w:p>
    <w:p>
      <w:pPr>
        <w:autoSpaceDE w:val="0"/>
        <w:autoSpaceDN w:val="0"/>
        <w:adjustRightInd w:val="0"/>
        <w:spacing w:line="500" w:lineRule="exact"/>
        <w:rPr>
          <w:rFonts w:hint="eastAsia" w:ascii="黑体" w:hAnsi="宋体" w:eastAsia="黑体" w:cs="宋体"/>
          <w:lang w:val="zh-CN"/>
        </w:rPr>
      </w:pPr>
      <w:r>
        <w:rPr>
          <w:rFonts w:hint="eastAsia" w:ascii="黑体" w:hAnsi="宋体" w:eastAsia="黑体" w:cs="宋体"/>
          <w:lang w:val="zh-CN"/>
        </w:rPr>
        <w:t>三、项目情况（新材料应用研发类项目填写）</w:t>
      </w:r>
    </w:p>
    <w:tbl>
      <w:tblPr>
        <w:tblStyle w:val="7"/>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515"/>
        <w:gridCol w:w="1874"/>
        <w:gridCol w:w="1014"/>
        <w:gridCol w:w="724"/>
        <w:gridCol w:w="1"/>
        <w:gridCol w:w="804"/>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293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材料（</w:t>
            </w:r>
            <w:r>
              <w:rPr>
                <w:rFonts w:hint="eastAsia" w:ascii="仿宋_GB2312" w:hAnsi="仿宋_GB2312" w:cs="仿宋_GB2312"/>
                <w:sz w:val="24"/>
                <w:szCs w:val="24"/>
              </w:rPr>
              <w:t>产品</w:t>
            </w:r>
            <w:r>
              <w:rPr>
                <w:rFonts w:hint="eastAsia" w:ascii="仿宋_GB2312" w:hAnsi="仿宋_GB2312" w:cs="仿宋_GB2312"/>
                <w:sz w:val="24"/>
                <w:szCs w:val="24"/>
                <w:lang w:val="zh-CN"/>
              </w:rPr>
              <w:t>）名称</w:t>
            </w:r>
          </w:p>
        </w:tc>
        <w:tc>
          <w:tcPr>
            <w:tcW w:w="1874"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1738"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项目名称</w:t>
            </w:r>
          </w:p>
        </w:tc>
        <w:tc>
          <w:tcPr>
            <w:tcW w:w="2678" w:type="dxa"/>
            <w:gridSpan w:val="3"/>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293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市场规模预计</w:t>
            </w:r>
          </w:p>
        </w:tc>
        <w:tc>
          <w:tcPr>
            <w:tcW w:w="2888" w:type="dxa"/>
            <w:gridSpan w:val="2"/>
            <w:vAlign w:val="center"/>
          </w:tcPr>
          <w:p>
            <w:pPr>
              <w:autoSpaceDE w:val="0"/>
              <w:autoSpaceDN w:val="0"/>
              <w:adjustRightInd w:val="0"/>
              <w:spacing w:line="300" w:lineRule="exact"/>
              <w:rPr>
                <w:rFonts w:hint="eastAsia" w:ascii="仿宋_GB2312" w:hAnsi="仿宋_GB2312" w:cs="仿宋_GB2312"/>
                <w:sz w:val="24"/>
                <w:szCs w:val="24"/>
                <w:lang w:val="zh-CN"/>
              </w:rPr>
            </w:pPr>
            <w:r>
              <w:rPr>
                <w:rFonts w:hint="eastAsia" w:ascii="仿宋_GB2312" w:hAnsi="仿宋_GB2312" w:cs="仿宋_GB2312"/>
                <w:sz w:val="24"/>
                <w:szCs w:val="24"/>
                <w:lang w:val="zh-CN"/>
              </w:rPr>
              <w:t>（国内）</w:t>
            </w:r>
          </w:p>
        </w:tc>
        <w:tc>
          <w:tcPr>
            <w:tcW w:w="3402" w:type="dxa"/>
            <w:gridSpan w:val="4"/>
            <w:vAlign w:val="center"/>
          </w:tcPr>
          <w:p>
            <w:pPr>
              <w:autoSpaceDE w:val="0"/>
              <w:autoSpaceDN w:val="0"/>
              <w:adjustRightInd w:val="0"/>
              <w:spacing w:line="300" w:lineRule="exact"/>
              <w:rPr>
                <w:rFonts w:hint="eastAsia" w:ascii="仿宋_GB2312" w:hAnsi="仿宋_GB2312" w:cs="仿宋_GB2312"/>
                <w:sz w:val="24"/>
                <w:szCs w:val="24"/>
                <w:lang w:val="zh-CN"/>
              </w:rPr>
            </w:pPr>
            <w:r>
              <w:rPr>
                <w:rFonts w:hint="eastAsia" w:ascii="仿宋_GB2312" w:hAnsi="仿宋_GB2312" w:cs="仿宋_GB2312"/>
                <w:sz w:val="24"/>
                <w:szCs w:val="24"/>
                <w:lang w:val="zh-CN"/>
              </w:rPr>
              <w:t>（国际）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293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pacing w:val="1"/>
                <w:w w:val="95"/>
                <w:kern w:val="0"/>
                <w:sz w:val="24"/>
                <w:szCs w:val="24"/>
                <w:fitText w:val="2520" w:id="0"/>
                <w:lang w:val="zh-CN"/>
              </w:rPr>
              <w:t>项目类型阶段（可多选）</w:t>
            </w:r>
          </w:p>
        </w:tc>
        <w:tc>
          <w:tcPr>
            <w:tcW w:w="6290" w:type="dxa"/>
            <w:gridSpan w:val="6"/>
            <w:vAlign w:val="center"/>
          </w:tcPr>
          <w:p>
            <w:pPr>
              <w:autoSpaceDE w:val="0"/>
              <w:autoSpaceDN w:val="0"/>
              <w:adjustRightInd w:val="0"/>
              <w:spacing w:line="300" w:lineRule="exact"/>
              <w:ind w:firstLine="228" w:firstLineChars="100"/>
              <w:jc w:val="left"/>
              <w:rPr>
                <w:rFonts w:hint="eastAsia" w:ascii="仿宋_GB2312" w:hAnsi="仿宋_GB2312" w:cs="仿宋_GB2312"/>
                <w:sz w:val="24"/>
                <w:szCs w:val="24"/>
                <w:lang w:val="zh-CN"/>
              </w:rPr>
            </w:pPr>
            <w:r>
              <w:rPr>
                <w:rFonts w:hint="eastAsia" w:ascii="仿宋_GB2312" w:hAnsi="仿宋_GB2312" w:cs="仿宋_GB2312"/>
                <w:sz w:val="24"/>
                <w:szCs w:val="24"/>
                <w:lang w:val="zh-CN"/>
              </w:rPr>
              <w:t xml:space="preserve">□研发     </w:t>
            </w:r>
            <w:r>
              <w:rPr>
                <w:rFonts w:hint="eastAsia" w:ascii="仿宋_GB2312" w:hAnsi="仿宋_GB2312" w:cs="仿宋_GB2312"/>
                <w:sz w:val="24"/>
                <w:szCs w:val="24"/>
                <w:lang w:val="en-US" w:eastAsia="zh-CN"/>
              </w:rPr>
              <w:t xml:space="preserve"> </w:t>
            </w:r>
            <w:r>
              <w:rPr>
                <w:rFonts w:hint="eastAsia" w:ascii="仿宋_GB2312" w:hAnsi="仿宋_GB2312" w:cs="仿宋_GB2312"/>
                <w:sz w:val="24"/>
                <w:szCs w:val="24"/>
                <w:lang w:val="zh-CN"/>
              </w:rPr>
              <w:t>□中试      □产业化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93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项目计划总投资</w:t>
            </w:r>
          </w:p>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（万元）</w:t>
            </w:r>
          </w:p>
        </w:tc>
        <w:tc>
          <w:tcPr>
            <w:tcW w:w="1874"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1739" w:type="dxa"/>
            <w:gridSpan w:val="3"/>
            <w:vAlign w:val="center"/>
          </w:tcPr>
          <w:p>
            <w:pPr>
              <w:autoSpaceDE w:val="0"/>
              <w:autoSpaceDN w:val="0"/>
              <w:adjustRightInd w:val="0"/>
              <w:spacing w:line="300" w:lineRule="exact"/>
              <w:jc w:val="center"/>
              <w:rPr>
                <w:rFonts w:hint="eastAsia" w:ascii="仿宋_GB2312" w:hAnsi="仿宋_GB2312" w:cs="仿宋_GB2312"/>
                <w:spacing w:val="-12"/>
                <w:sz w:val="24"/>
                <w:szCs w:val="24"/>
                <w:lang w:val="zh-CN"/>
              </w:rPr>
            </w:pPr>
            <w:r>
              <w:rPr>
                <w:rFonts w:hint="eastAsia" w:ascii="仿宋_GB2312" w:hAnsi="仿宋_GB2312" w:cs="仿宋_GB2312"/>
                <w:spacing w:val="-12"/>
                <w:sz w:val="24"/>
                <w:szCs w:val="24"/>
                <w:lang w:val="zh-CN"/>
              </w:rPr>
              <w:t>投资来源及比例</w:t>
            </w:r>
          </w:p>
        </w:tc>
        <w:tc>
          <w:tcPr>
            <w:tcW w:w="2677"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293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项目计划起止年月</w:t>
            </w:r>
          </w:p>
        </w:tc>
        <w:tc>
          <w:tcPr>
            <w:tcW w:w="1874"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1739" w:type="dxa"/>
            <w:gridSpan w:val="3"/>
            <w:vAlign w:val="center"/>
          </w:tcPr>
          <w:p>
            <w:pPr>
              <w:autoSpaceDE w:val="0"/>
              <w:autoSpaceDN w:val="0"/>
              <w:adjustRightInd w:val="0"/>
              <w:spacing w:line="300" w:lineRule="exact"/>
              <w:jc w:val="center"/>
              <w:rPr>
                <w:rFonts w:hint="eastAsia" w:ascii="仿宋_GB2312" w:hAnsi="仿宋_GB2312" w:cs="仿宋_GB2312"/>
                <w:color w:val="FF0000"/>
                <w:sz w:val="24"/>
                <w:szCs w:val="24"/>
                <w:lang w:val="zh-CN"/>
              </w:rPr>
            </w:pPr>
            <w:r>
              <w:rPr>
                <w:rFonts w:hint="eastAsia" w:ascii="仿宋_GB2312" w:hAnsi="仿宋_GB2312" w:cs="仿宋_GB2312"/>
                <w:sz w:val="24"/>
                <w:szCs w:val="24"/>
                <w:lang w:val="zh-CN"/>
              </w:rPr>
              <w:t>项目目标</w:t>
            </w:r>
          </w:p>
        </w:tc>
        <w:tc>
          <w:tcPr>
            <w:tcW w:w="2677" w:type="dxa"/>
            <w:gridSpan w:val="2"/>
            <w:vAlign w:val="center"/>
          </w:tcPr>
          <w:p>
            <w:pPr>
              <w:autoSpaceDE w:val="0"/>
              <w:autoSpaceDN w:val="0"/>
              <w:adjustRightInd w:val="0"/>
              <w:spacing w:line="300" w:lineRule="exact"/>
              <w:rPr>
                <w:rFonts w:hint="eastAsia" w:ascii="仿宋_GB2312" w:hAnsi="仿宋_GB2312" w:cs="仿宋_GB2312"/>
                <w:color w:val="FF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93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技术来源</w:t>
            </w:r>
          </w:p>
        </w:tc>
        <w:tc>
          <w:tcPr>
            <w:tcW w:w="6290" w:type="dxa"/>
            <w:gridSpan w:val="6"/>
            <w:vAlign w:val="center"/>
          </w:tcPr>
          <w:p>
            <w:pPr>
              <w:tabs>
                <w:tab w:val="left" w:pos="4018"/>
              </w:tabs>
              <w:autoSpaceDE w:val="0"/>
              <w:autoSpaceDN w:val="0"/>
              <w:adjustRightInd w:val="0"/>
              <w:spacing w:line="300" w:lineRule="exact"/>
              <w:jc w:val="left"/>
              <w:rPr>
                <w:rFonts w:hint="eastAsia" w:ascii="仿宋_GB2312" w:hAnsi="仿宋_GB2312" w:cs="仿宋_GB2312"/>
                <w:sz w:val="24"/>
                <w:szCs w:val="24"/>
                <w:lang w:val="zh-CN"/>
              </w:rPr>
            </w:pPr>
            <w:r>
              <w:rPr>
                <w:rFonts w:hint="eastAsia" w:ascii="仿宋_GB2312" w:hAnsi="仿宋_GB2312" w:cs="仿宋_GB2312"/>
                <w:sz w:val="24"/>
                <w:szCs w:val="24"/>
                <w:lang w:val="zh-CN"/>
              </w:rPr>
              <w:t>□国外技术    □国内技术    □自有技术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293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项目负责人</w:t>
            </w:r>
          </w:p>
        </w:tc>
        <w:tc>
          <w:tcPr>
            <w:tcW w:w="1874"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1739" w:type="dxa"/>
            <w:gridSpan w:val="3"/>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职务</w:t>
            </w:r>
          </w:p>
        </w:tc>
        <w:tc>
          <w:tcPr>
            <w:tcW w:w="2677"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93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电子邮箱</w:t>
            </w:r>
          </w:p>
        </w:tc>
        <w:tc>
          <w:tcPr>
            <w:tcW w:w="1874"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1739" w:type="dxa"/>
            <w:gridSpan w:val="3"/>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手机</w:t>
            </w:r>
          </w:p>
        </w:tc>
        <w:tc>
          <w:tcPr>
            <w:tcW w:w="2677"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93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传真</w:t>
            </w:r>
          </w:p>
        </w:tc>
        <w:tc>
          <w:tcPr>
            <w:tcW w:w="1874"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1739" w:type="dxa"/>
            <w:gridSpan w:val="3"/>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电话</w:t>
            </w:r>
          </w:p>
        </w:tc>
        <w:tc>
          <w:tcPr>
            <w:tcW w:w="2677"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293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项目联系人</w:t>
            </w:r>
          </w:p>
        </w:tc>
        <w:tc>
          <w:tcPr>
            <w:tcW w:w="1874"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1739" w:type="dxa"/>
            <w:gridSpan w:val="3"/>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职务</w:t>
            </w:r>
          </w:p>
        </w:tc>
        <w:tc>
          <w:tcPr>
            <w:tcW w:w="2677"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93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电子邮箱</w:t>
            </w:r>
          </w:p>
        </w:tc>
        <w:tc>
          <w:tcPr>
            <w:tcW w:w="1874"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1739" w:type="dxa"/>
            <w:gridSpan w:val="3"/>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手机</w:t>
            </w:r>
          </w:p>
        </w:tc>
        <w:tc>
          <w:tcPr>
            <w:tcW w:w="2677"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93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传真</w:t>
            </w:r>
          </w:p>
        </w:tc>
        <w:tc>
          <w:tcPr>
            <w:tcW w:w="1874"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1739" w:type="dxa"/>
            <w:gridSpan w:val="3"/>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电话</w:t>
            </w:r>
          </w:p>
        </w:tc>
        <w:tc>
          <w:tcPr>
            <w:tcW w:w="2677"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9220" w:type="dxa"/>
            <w:gridSpan w:val="8"/>
          </w:tcPr>
          <w:p>
            <w:pPr>
              <w:autoSpaceDE w:val="0"/>
              <w:autoSpaceDN w:val="0"/>
              <w:adjustRightInd w:val="0"/>
              <w:spacing w:line="300" w:lineRule="exact"/>
              <w:jc w:val="left"/>
              <w:rPr>
                <w:rFonts w:hint="eastAsia" w:ascii="仿宋_GB2312" w:hAnsi="仿宋_GB2312" w:cs="仿宋_GB2312"/>
                <w:sz w:val="24"/>
                <w:szCs w:val="24"/>
                <w:lang w:val="zh-CN"/>
              </w:rPr>
            </w:pPr>
            <w:r>
              <w:rPr>
                <w:rFonts w:hint="eastAsia" w:ascii="仿宋_GB2312" w:hAnsi="仿宋_GB2312" w:cs="仿宋_GB2312"/>
                <w:sz w:val="24"/>
                <w:szCs w:val="24"/>
                <w:lang w:val="zh-CN"/>
              </w:rPr>
              <w:t>合作单位名称及承担项目内容（如有）：</w:t>
            </w:r>
          </w:p>
          <w:p>
            <w:pPr>
              <w:autoSpaceDE w:val="0"/>
              <w:autoSpaceDN w:val="0"/>
              <w:adjustRightInd w:val="0"/>
              <w:spacing w:line="300" w:lineRule="exact"/>
              <w:jc w:val="left"/>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jc w:val="center"/>
        </w:trPr>
        <w:tc>
          <w:tcPr>
            <w:tcW w:w="9220" w:type="dxa"/>
            <w:gridSpan w:val="8"/>
          </w:tcPr>
          <w:p>
            <w:pPr>
              <w:autoSpaceDE w:val="0"/>
              <w:autoSpaceDN w:val="0"/>
              <w:adjustRightInd w:val="0"/>
              <w:spacing w:line="300" w:lineRule="exact"/>
              <w:jc w:val="left"/>
              <w:rPr>
                <w:rFonts w:hint="eastAsia" w:ascii="仿宋_GB2312" w:hAnsi="仿宋_GB2312" w:cs="仿宋_GB2312"/>
                <w:sz w:val="24"/>
                <w:szCs w:val="24"/>
                <w:lang w:val="zh-CN"/>
              </w:rPr>
            </w:pPr>
            <w:r>
              <w:rPr>
                <w:rFonts w:hint="eastAsia" w:ascii="仿宋_GB2312" w:hAnsi="仿宋_GB2312" w:cs="仿宋_GB2312"/>
                <w:sz w:val="24"/>
                <w:szCs w:val="24"/>
                <w:lang w:val="zh-CN"/>
              </w:rPr>
              <w:t>关键技术及项目先进性简述（原料、产品具体情况，技术指标，应用领域，在应用的产品上的关键性和成本占比，自评为国际领先、国际先进、国内领先或国内先进等）：</w:t>
            </w:r>
          </w:p>
          <w:p>
            <w:pPr>
              <w:autoSpaceDE w:val="0"/>
              <w:autoSpaceDN w:val="0"/>
              <w:adjustRightInd w:val="0"/>
              <w:spacing w:line="300" w:lineRule="exact"/>
              <w:jc w:val="left"/>
              <w:rPr>
                <w:rFonts w:hint="eastAsia" w:ascii="仿宋_GB2312" w:hAnsi="仿宋_GB2312" w:cs="仿宋_GB2312"/>
                <w:sz w:val="24"/>
                <w:szCs w:val="24"/>
                <w:lang w:val="zh-CN"/>
              </w:rPr>
            </w:pPr>
          </w:p>
          <w:p>
            <w:pPr>
              <w:autoSpaceDE w:val="0"/>
              <w:autoSpaceDN w:val="0"/>
              <w:adjustRightInd w:val="0"/>
              <w:spacing w:line="300" w:lineRule="exact"/>
              <w:jc w:val="left"/>
              <w:rPr>
                <w:rFonts w:hint="eastAsia" w:ascii="仿宋_GB2312" w:hAnsi="仿宋_GB2312" w:cs="仿宋_GB2312"/>
                <w:sz w:val="24"/>
                <w:szCs w:val="24"/>
                <w:lang w:val="zh-CN"/>
              </w:rPr>
            </w:pPr>
          </w:p>
          <w:p>
            <w:pPr>
              <w:autoSpaceDE w:val="0"/>
              <w:autoSpaceDN w:val="0"/>
              <w:adjustRightInd w:val="0"/>
              <w:spacing w:line="300" w:lineRule="exact"/>
              <w:jc w:val="left"/>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9220" w:type="dxa"/>
            <w:gridSpan w:val="8"/>
          </w:tcPr>
          <w:p>
            <w:pPr>
              <w:autoSpaceDE w:val="0"/>
              <w:autoSpaceDN w:val="0"/>
              <w:adjustRightInd w:val="0"/>
              <w:spacing w:line="300" w:lineRule="exact"/>
              <w:jc w:val="left"/>
              <w:rPr>
                <w:rFonts w:hint="eastAsia" w:ascii="仿宋_GB2312" w:hAnsi="仿宋_GB2312" w:cs="仿宋_GB2312"/>
                <w:sz w:val="24"/>
                <w:szCs w:val="24"/>
                <w:lang w:val="zh-CN"/>
              </w:rPr>
            </w:pPr>
            <w:r>
              <w:rPr>
                <w:rFonts w:hint="eastAsia" w:ascii="仿宋_GB2312" w:hAnsi="仿宋_GB2312" w:cs="仿宋_GB2312"/>
                <w:sz w:val="24"/>
                <w:szCs w:val="24"/>
                <w:lang w:val="zh-CN"/>
              </w:rPr>
              <w:t>项目目标（具体指项目执行期结束时，达到的科技攻关目标、新形成的生产能力、实现的经济效益和社会效益、取得的知识产权和新产品等）：</w:t>
            </w:r>
          </w:p>
          <w:p>
            <w:pPr>
              <w:autoSpaceDE w:val="0"/>
              <w:autoSpaceDN w:val="0"/>
              <w:adjustRightInd w:val="0"/>
              <w:spacing w:line="300" w:lineRule="exact"/>
              <w:jc w:val="left"/>
              <w:rPr>
                <w:rFonts w:hint="eastAsia" w:ascii="仿宋_GB2312" w:hAnsi="仿宋_GB2312" w:cs="仿宋_GB2312"/>
                <w:sz w:val="24"/>
                <w:szCs w:val="24"/>
                <w:lang w:val="zh-CN"/>
              </w:rPr>
            </w:pPr>
          </w:p>
          <w:p>
            <w:pPr>
              <w:autoSpaceDE w:val="0"/>
              <w:autoSpaceDN w:val="0"/>
              <w:adjustRightInd w:val="0"/>
              <w:spacing w:line="300" w:lineRule="exact"/>
              <w:jc w:val="left"/>
              <w:rPr>
                <w:rFonts w:hint="eastAsia" w:ascii="仿宋_GB2312" w:hAnsi="仿宋_GB2312" w:cs="仿宋_GB2312"/>
                <w:sz w:val="24"/>
                <w:szCs w:val="24"/>
                <w:lang w:val="zh-CN"/>
              </w:rPr>
            </w:pPr>
          </w:p>
          <w:p>
            <w:pPr>
              <w:autoSpaceDE w:val="0"/>
              <w:autoSpaceDN w:val="0"/>
              <w:adjustRightInd w:val="0"/>
              <w:spacing w:line="300" w:lineRule="exact"/>
              <w:jc w:val="left"/>
              <w:rPr>
                <w:rFonts w:hint="eastAsia" w:ascii="仿宋_GB2312" w:hAnsi="仿宋_GB2312" w:cs="仿宋_GB2312"/>
                <w:sz w:val="24"/>
                <w:szCs w:val="24"/>
                <w:lang w:val="zh-CN"/>
              </w:rPr>
            </w:pPr>
          </w:p>
          <w:p>
            <w:pPr>
              <w:autoSpaceDE w:val="0"/>
              <w:autoSpaceDN w:val="0"/>
              <w:adjustRightInd w:val="0"/>
              <w:spacing w:line="300" w:lineRule="exact"/>
              <w:jc w:val="left"/>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jc w:val="center"/>
        </w:trPr>
        <w:tc>
          <w:tcPr>
            <w:tcW w:w="9220" w:type="dxa"/>
            <w:gridSpan w:val="8"/>
          </w:tcPr>
          <w:p>
            <w:pPr>
              <w:autoSpaceDE w:val="0"/>
              <w:autoSpaceDN w:val="0"/>
              <w:adjustRightInd w:val="0"/>
              <w:spacing w:line="300" w:lineRule="exact"/>
              <w:jc w:val="left"/>
              <w:rPr>
                <w:rFonts w:hint="eastAsia" w:ascii="仿宋_GB2312" w:hAnsi="仿宋_GB2312" w:cs="仿宋_GB2312"/>
                <w:sz w:val="24"/>
                <w:szCs w:val="24"/>
                <w:lang w:val="zh-CN"/>
              </w:rPr>
            </w:pPr>
            <w:r>
              <w:rPr>
                <w:rFonts w:hint="eastAsia" w:ascii="仿宋_GB2312" w:hAnsi="仿宋_GB2312" w:cs="仿宋_GB2312"/>
                <w:sz w:val="24"/>
                <w:szCs w:val="24"/>
                <w:lang w:val="zh-CN"/>
              </w:rPr>
              <w:t>项目的阶段目标和时间节点安排：</w:t>
            </w:r>
          </w:p>
          <w:p>
            <w:pPr>
              <w:autoSpaceDE w:val="0"/>
              <w:autoSpaceDN w:val="0"/>
              <w:adjustRightInd w:val="0"/>
              <w:spacing w:line="300" w:lineRule="exact"/>
              <w:jc w:val="left"/>
              <w:rPr>
                <w:rFonts w:hint="eastAsia" w:ascii="仿宋_GB2312" w:hAnsi="仿宋_GB2312" w:cs="仿宋_GB2312"/>
                <w:sz w:val="24"/>
                <w:szCs w:val="24"/>
                <w:lang w:val="zh-CN"/>
              </w:rPr>
            </w:pPr>
          </w:p>
          <w:p>
            <w:pPr>
              <w:autoSpaceDE w:val="0"/>
              <w:autoSpaceDN w:val="0"/>
              <w:adjustRightInd w:val="0"/>
              <w:spacing w:line="300" w:lineRule="exact"/>
              <w:jc w:val="left"/>
              <w:rPr>
                <w:rFonts w:hint="eastAsia" w:ascii="仿宋_GB2312" w:hAnsi="仿宋_GB2312" w:cs="仿宋_GB2312"/>
                <w:sz w:val="24"/>
                <w:szCs w:val="24"/>
                <w:lang w:val="zh-CN"/>
              </w:rPr>
            </w:pPr>
          </w:p>
          <w:p>
            <w:pPr>
              <w:autoSpaceDE w:val="0"/>
              <w:autoSpaceDN w:val="0"/>
              <w:adjustRightInd w:val="0"/>
              <w:spacing w:line="300" w:lineRule="exact"/>
              <w:jc w:val="left"/>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9220" w:type="dxa"/>
            <w:gridSpan w:val="8"/>
          </w:tcPr>
          <w:p>
            <w:pPr>
              <w:autoSpaceDE w:val="0"/>
              <w:autoSpaceDN w:val="0"/>
              <w:adjustRightInd w:val="0"/>
              <w:spacing w:line="300" w:lineRule="exact"/>
              <w:jc w:val="left"/>
              <w:rPr>
                <w:rFonts w:hint="eastAsia" w:ascii="仿宋_GB2312" w:hAnsi="仿宋_GB2312" w:cs="仿宋_GB2312"/>
                <w:sz w:val="24"/>
                <w:szCs w:val="24"/>
                <w:lang w:val="zh-CN"/>
              </w:rPr>
            </w:pPr>
            <w:r>
              <w:rPr>
                <w:rFonts w:hint="eastAsia" w:ascii="仿宋_GB2312" w:hAnsi="仿宋_GB2312" w:cs="仿宋_GB2312"/>
                <w:sz w:val="24"/>
                <w:szCs w:val="24"/>
                <w:lang w:val="zh-CN"/>
              </w:rPr>
              <w:t>项目在应用领域竞争优势及必要性简述（字数300字以内）：</w:t>
            </w:r>
          </w:p>
          <w:p>
            <w:pPr>
              <w:autoSpaceDE w:val="0"/>
              <w:autoSpaceDN w:val="0"/>
              <w:adjustRightInd w:val="0"/>
              <w:spacing w:line="300" w:lineRule="exact"/>
              <w:jc w:val="left"/>
              <w:rPr>
                <w:rFonts w:hint="eastAsia" w:ascii="仿宋_GB2312" w:hAnsi="仿宋_GB2312" w:cs="仿宋_GB2312"/>
                <w:sz w:val="24"/>
                <w:szCs w:val="24"/>
                <w:lang w:val="zh-CN"/>
              </w:rPr>
            </w:pPr>
          </w:p>
          <w:p>
            <w:pPr>
              <w:autoSpaceDE w:val="0"/>
              <w:autoSpaceDN w:val="0"/>
              <w:adjustRightInd w:val="0"/>
              <w:spacing w:line="300" w:lineRule="exact"/>
              <w:jc w:val="left"/>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4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目前技术成熟度</w:t>
            </w:r>
          </w:p>
        </w:tc>
        <w:tc>
          <w:tcPr>
            <w:tcW w:w="23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right"/>
              <w:rPr>
                <w:rFonts w:hint="eastAsia" w:ascii="仿宋_GB2312" w:hAnsi="仿宋_GB2312" w:cs="仿宋_GB2312"/>
                <w:sz w:val="24"/>
                <w:szCs w:val="24"/>
                <w:lang w:val="zh-CN"/>
              </w:rPr>
            </w:pPr>
            <w:r>
              <w:rPr>
                <w:rFonts w:hint="eastAsia" w:ascii="仿宋_GB2312" w:hAnsi="仿宋_GB2312" w:cs="仿宋_GB2312"/>
                <w:sz w:val="24"/>
                <w:szCs w:val="24"/>
                <w:lang w:val="zh-CN"/>
              </w:rPr>
              <w:t>级</w:t>
            </w:r>
          </w:p>
        </w:tc>
        <w:tc>
          <w:tcPr>
            <w:tcW w:w="254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项目完成时技术成熟度</w:t>
            </w:r>
          </w:p>
        </w:tc>
        <w:tc>
          <w:tcPr>
            <w:tcW w:w="1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right"/>
              <w:rPr>
                <w:rFonts w:hint="eastAsia" w:ascii="仿宋_GB2312" w:hAnsi="仿宋_GB2312" w:cs="仿宋_GB2312"/>
                <w:sz w:val="24"/>
                <w:szCs w:val="24"/>
                <w:lang w:val="zh-CN"/>
              </w:rPr>
            </w:pPr>
            <w:r>
              <w:rPr>
                <w:rFonts w:hint="eastAsia" w:ascii="仿宋_GB2312" w:hAnsi="仿宋_GB2312" w:cs="仿宋_GB2312"/>
                <w:sz w:val="24"/>
                <w:szCs w:val="24"/>
                <w:lang w:val="zh-CN"/>
              </w:rPr>
              <w:t>级</w:t>
            </w:r>
          </w:p>
        </w:tc>
      </w:tr>
    </w:tbl>
    <w:p>
      <w:pPr>
        <w:autoSpaceDE w:val="0"/>
        <w:autoSpaceDN w:val="0"/>
        <w:adjustRightInd w:val="0"/>
        <w:spacing w:line="500" w:lineRule="exact"/>
        <w:ind w:firstLine="616" w:firstLineChars="200"/>
        <w:rPr>
          <w:rFonts w:hint="eastAsia" w:ascii="黑体" w:hAnsi="宋体" w:eastAsia="黑体" w:cs="宋体"/>
          <w:lang w:val="zh-CN" w:eastAsia="zh-CN"/>
        </w:rPr>
      </w:pPr>
    </w:p>
    <w:p>
      <w:pPr>
        <w:autoSpaceDE w:val="0"/>
        <w:autoSpaceDN w:val="0"/>
        <w:adjustRightInd w:val="0"/>
        <w:spacing w:line="500" w:lineRule="exact"/>
        <w:rPr>
          <w:rFonts w:hint="eastAsia" w:ascii="黑体" w:hAnsi="宋体" w:eastAsia="黑体" w:cs="宋体"/>
          <w:lang w:val="zh-CN"/>
        </w:rPr>
      </w:pPr>
      <w:r>
        <w:rPr>
          <w:rFonts w:hint="eastAsia" w:ascii="黑体" w:hAnsi="宋体" w:eastAsia="黑体" w:cs="宋体"/>
          <w:lang w:val="zh-CN" w:eastAsia="zh-CN"/>
        </w:rPr>
        <w:t>四、</w:t>
      </w:r>
      <w:r>
        <w:rPr>
          <w:rFonts w:hint="eastAsia" w:ascii="黑体" w:hAnsi="宋体" w:eastAsia="黑体" w:cs="宋体"/>
          <w:lang w:val="zh-CN"/>
        </w:rPr>
        <w:t>首批次新材料项目情况</w:t>
      </w:r>
    </w:p>
    <w:tbl>
      <w:tblPr>
        <w:tblStyle w:val="7"/>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723"/>
        <w:gridCol w:w="1709"/>
        <w:gridCol w:w="859"/>
        <w:gridCol w:w="106"/>
        <w:gridCol w:w="1184"/>
        <w:gridCol w:w="1719"/>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090"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材料（</w:t>
            </w:r>
            <w:r>
              <w:rPr>
                <w:rFonts w:hint="eastAsia" w:ascii="仿宋_GB2312" w:hAnsi="仿宋_GB2312" w:cs="仿宋_GB2312"/>
                <w:sz w:val="24"/>
                <w:szCs w:val="24"/>
              </w:rPr>
              <w:t>产品</w:t>
            </w:r>
            <w:r>
              <w:rPr>
                <w:rFonts w:hint="eastAsia" w:ascii="仿宋_GB2312" w:hAnsi="仿宋_GB2312" w:cs="仿宋_GB2312"/>
                <w:sz w:val="24"/>
                <w:szCs w:val="24"/>
                <w:lang w:val="zh-CN"/>
              </w:rPr>
              <w:t>）名称</w:t>
            </w:r>
          </w:p>
        </w:tc>
        <w:tc>
          <w:tcPr>
            <w:tcW w:w="2432"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2149" w:type="dxa"/>
            <w:gridSpan w:val="3"/>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项目名称</w:t>
            </w:r>
          </w:p>
        </w:tc>
        <w:tc>
          <w:tcPr>
            <w:tcW w:w="2829"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090"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市场规模预计</w:t>
            </w:r>
          </w:p>
        </w:tc>
        <w:tc>
          <w:tcPr>
            <w:tcW w:w="4581" w:type="dxa"/>
            <w:gridSpan w:val="5"/>
            <w:vAlign w:val="center"/>
          </w:tcPr>
          <w:p>
            <w:pPr>
              <w:autoSpaceDE w:val="0"/>
              <w:autoSpaceDN w:val="0"/>
              <w:adjustRightInd w:val="0"/>
              <w:spacing w:line="300" w:lineRule="exact"/>
              <w:rPr>
                <w:rFonts w:hint="eastAsia" w:ascii="仿宋_GB2312" w:hAnsi="仿宋_GB2312" w:cs="仿宋_GB2312"/>
                <w:sz w:val="24"/>
                <w:szCs w:val="24"/>
                <w:lang w:val="zh-CN"/>
              </w:rPr>
            </w:pPr>
            <w:r>
              <w:rPr>
                <w:rFonts w:hint="eastAsia" w:ascii="仿宋_GB2312" w:hAnsi="仿宋_GB2312" w:cs="仿宋_GB2312"/>
                <w:sz w:val="24"/>
                <w:szCs w:val="24"/>
                <w:lang w:val="zh-CN"/>
              </w:rPr>
              <w:t>（国内）</w:t>
            </w:r>
          </w:p>
        </w:tc>
        <w:tc>
          <w:tcPr>
            <w:tcW w:w="2829" w:type="dxa"/>
            <w:gridSpan w:val="2"/>
            <w:vAlign w:val="center"/>
          </w:tcPr>
          <w:p>
            <w:pPr>
              <w:autoSpaceDE w:val="0"/>
              <w:autoSpaceDN w:val="0"/>
              <w:adjustRightInd w:val="0"/>
              <w:spacing w:line="300" w:lineRule="exact"/>
              <w:rPr>
                <w:rFonts w:hint="eastAsia" w:ascii="仿宋_GB2312" w:hAnsi="仿宋_GB2312" w:cs="仿宋_GB2312"/>
                <w:sz w:val="24"/>
                <w:szCs w:val="24"/>
                <w:lang w:val="zh-CN"/>
              </w:rPr>
            </w:pPr>
            <w:r>
              <w:rPr>
                <w:rFonts w:hint="eastAsia" w:ascii="仿宋_GB2312" w:hAnsi="仿宋_GB2312" w:cs="仿宋_GB2312"/>
                <w:sz w:val="24"/>
                <w:szCs w:val="24"/>
                <w:lang w:val="zh-CN"/>
              </w:rPr>
              <w:t>（国际）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090"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前期研发总投资</w:t>
            </w:r>
          </w:p>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（万元）</w:t>
            </w:r>
          </w:p>
        </w:tc>
        <w:tc>
          <w:tcPr>
            <w:tcW w:w="2432"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2149" w:type="dxa"/>
            <w:gridSpan w:val="3"/>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投资来源及比例</w:t>
            </w:r>
          </w:p>
        </w:tc>
        <w:tc>
          <w:tcPr>
            <w:tcW w:w="2829"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090"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前期研发时间</w:t>
            </w:r>
          </w:p>
        </w:tc>
        <w:tc>
          <w:tcPr>
            <w:tcW w:w="2432"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年  月--  年  月</w:t>
            </w:r>
          </w:p>
        </w:tc>
        <w:tc>
          <w:tcPr>
            <w:tcW w:w="2149" w:type="dxa"/>
            <w:gridSpan w:val="3"/>
            <w:vAlign w:val="center"/>
          </w:tcPr>
          <w:p>
            <w:pPr>
              <w:autoSpaceDE w:val="0"/>
              <w:autoSpaceDN w:val="0"/>
              <w:adjustRightInd w:val="0"/>
              <w:spacing w:line="300" w:lineRule="exact"/>
              <w:jc w:val="center"/>
              <w:rPr>
                <w:rFonts w:hint="eastAsia" w:ascii="仿宋_GB2312" w:hAnsi="仿宋_GB2312" w:cs="仿宋_GB2312"/>
                <w:color w:val="FF0000"/>
                <w:sz w:val="24"/>
                <w:szCs w:val="24"/>
                <w:lang w:val="zh-CN"/>
              </w:rPr>
            </w:pPr>
            <w:r>
              <w:rPr>
                <w:rFonts w:hint="eastAsia" w:ascii="仿宋_GB2312" w:hAnsi="仿宋_GB2312" w:cs="仿宋_GB2312"/>
                <w:sz w:val="24"/>
                <w:szCs w:val="24"/>
                <w:lang w:val="zh-CN"/>
              </w:rPr>
              <w:t>达产产能</w:t>
            </w:r>
          </w:p>
        </w:tc>
        <w:tc>
          <w:tcPr>
            <w:tcW w:w="2829" w:type="dxa"/>
            <w:gridSpan w:val="2"/>
            <w:vAlign w:val="center"/>
          </w:tcPr>
          <w:p>
            <w:pPr>
              <w:autoSpaceDE w:val="0"/>
              <w:autoSpaceDN w:val="0"/>
              <w:adjustRightInd w:val="0"/>
              <w:spacing w:line="300" w:lineRule="exact"/>
              <w:rPr>
                <w:rFonts w:hint="eastAsia" w:ascii="仿宋_GB2312" w:hAnsi="仿宋_GB2312" w:cs="仿宋_GB2312"/>
                <w:color w:val="FF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090"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技术来源</w:t>
            </w:r>
          </w:p>
        </w:tc>
        <w:tc>
          <w:tcPr>
            <w:tcW w:w="7410" w:type="dxa"/>
            <w:gridSpan w:val="7"/>
            <w:vAlign w:val="center"/>
          </w:tcPr>
          <w:p>
            <w:pPr>
              <w:tabs>
                <w:tab w:val="left" w:pos="4018"/>
              </w:tabs>
              <w:autoSpaceDE w:val="0"/>
              <w:autoSpaceDN w:val="0"/>
              <w:adjustRightInd w:val="0"/>
              <w:spacing w:line="300" w:lineRule="exact"/>
              <w:jc w:val="left"/>
              <w:rPr>
                <w:rFonts w:hint="eastAsia" w:ascii="仿宋_GB2312" w:hAnsi="仿宋_GB2312" w:cs="仿宋_GB2312"/>
                <w:sz w:val="24"/>
                <w:szCs w:val="24"/>
                <w:lang w:val="zh-CN"/>
              </w:rPr>
            </w:pPr>
            <w:r>
              <w:rPr>
                <w:rFonts w:hint="eastAsia" w:ascii="仿宋_GB2312" w:hAnsi="仿宋_GB2312" w:cs="仿宋_GB2312"/>
                <w:sz w:val="24"/>
                <w:szCs w:val="24"/>
                <w:lang w:val="zh-CN"/>
              </w:rPr>
              <w:t>□国外技术    □国内技术    □自有技术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090"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项目负责人</w:t>
            </w:r>
          </w:p>
        </w:tc>
        <w:tc>
          <w:tcPr>
            <w:tcW w:w="3291" w:type="dxa"/>
            <w:gridSpan w:val="3"/>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129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职务</w:t>
            </w:r>
          </w:p>
        </w:tc>
        <w:tc>
          <w:tcPr>
            <w:tcW w:w="2829"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090"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电子邮箱</w:t>
            </w:r>
          </w:p>
        </w:tc>
        <w:tc>
          <w:tcPr>
            <w:tcW w:w="3291" w:type="dxa"/>
            <w:gridSpan w:val="3"/>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129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手机</w:t>
            </w:r>
          </w:p>
        </w:tc>
        <w:tc>
          <w:tcPr>
            <w:tcW w:w="2829"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090"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传真</w:t>
            </w:r>
          </w:p>
        </w:tc>
        <w:tc>
          <w:tcPr>
            <w:tcW w:w="3291" w:type="dxa"/>
            <w:gridSpan w:val="3"/>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129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电话</w:t>
            </w:r>
          </w:p>
        </w:tc>
        <w:tc>
          <w:tcPr>
            <w:tcW w:w="2829"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090"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项目联系人</w:t>
            </w:r>
          </w:p>
        </w:tc>
        <w:tc>
          <w:tcPr>
            <w:tcW w:w="3291" w:type="dxa"/>
            <w:gridSpan w:val="3"/>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129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职务</w:t>
            </w:r>
          </w:p>
        </w:tc>
        <w:tc>
          <w:tcPr>
            <w:tcW w:w="2829"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090"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电子邮箱</w:t>
            </w:r>
          </w:p>
        </w:tc>
        <w:tc>
          <w:tcPr>
            <w:tcW w:w="3291" w:type="dxa"/>
            <w:gridSpan w:val="3"/>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129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手机</w:t>
            </w:r>
          </w:p>
        </w:tc>
        <w:tc>
          <w:tcPr>
            <w:tcW w:w="2829"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090"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传真</w:t>
            </w:r>
          </w:p>
        </w:tc>
        <w:tc>
          <w:tcPr>
            <w:tcW w:w="3291" w:type="dxa"/>
            <w:gridSpan w:val="3"/>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1290"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电话</w:t>
            </w:r>
          </w:p>
        </w:tc>
        <w:tc>
          <w:tcPr>
            <w:tcW w:w="2829"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9500" w:type="dxa"/>
            <w:gridSpan w:val="8"/>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b/>
                <w:bCs/>
                <w:sz w:val="24"/>
                <w:szCs w:val="24"/>
                <w:lang w:val="zh-CN"/>
              </w:rPr>
              <w:t>首批次用户单位情况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9500" w:type="dxa"/>
            <w:gridSpan w:val="8"/>
          </w:tcPr>
          <w:p>
            <w:pPr>
              <w:autoSpaceDE w:val="0"/>
              <w:autoSpaceDN w:val="0"/>
              <w:adjustRightInd w:val="0"/>
              <w:spacing w:line="300" w:lineRule="exact"/>
              <w:jc w:val="left"/>
              <w:rPr>
                <w:rFonts w:hint="eastAsia" w:ascii="仿宋_GB2312" w:hAnsi="仿宋_GB2312" w:cs="仿宋_GB2312"/>
                <w:sz w:val="24"/>
                <w:szCs w:val="24"/>
                <w:lang w:val="zh-CN"/>
              </w:rPr>
            </w:pPr>
            <w:r>
              <w:rPr>
                <w:rFonts w:hint="eastAsia" w:ascii="仿宋_GB2312" w:hAnsi="仿宋_GB2312" w:cs="仿宋_GB2312"/>
                <w:sz w:val="24"/>
                <w:szCs w:val="24"/>
                <w:lang w:val="zh-CN"/>
              </w:rPr>
              <w:t>用户单位名称及简介（</w:t>
            </w:r>
            <w:r>
              <w:rPr>
                <w:rStyle w:val="6"/>
                <w:rFonts w:hint="eastAsia" w:ascii="仿宋_GB2312" w:hAnsi="仿宋_GB2312" w:cs="仿宋_GB2312"/>
                <w:sz w:val="24"/>
                <w:szCs w:val="24"/>
              </w:rPr>
              <w:t>需要反映该单位行业地位、该材料需求量和需求金额预估等信息</w:t>
            </w:r>
            <w:r>
              <w:rPr>
                <w:rFonts w:hint="eastAsia" w:ascii="仿宋_GB2312" w:hAnsi="仿宋_GB2312" w:cs="仿宋_GB2312"/>
                <w:sz w:val="24"/>
                <w:szCs w:val="24"/>
                <w:lang w:val="zh-CN"/>
              </w:rPr>
              <w:t>）：</w:t>
            </w:r>
          </w:p>
          <w:p>
            <w:pPr>
              <w:autoSpaceDE w:val="0"/>
              <w:autoSpaceDN w:val="0"/>
              <w:adjustRightInd w:val="0"/>
              <w:spacing w:line="300" w:lineRule="exact"/>
              <w:ind w:firstLine="456" w:firstLineChars="200"/>
              <w:rPr>
                <w:rFonts w:hint="eastAsia" w:ascii="仿宋_GB2312" w:hAnsi="仿宋_GB2312" w:cs="仿宋_GB2312"/>
                <w:sz w:val="24"/>
                <w:szCs w:val="24"/>
                <w:lang w:val="zh-CN"/>
              </w:rPr>
            </w:pPr>
          </w:p>
          <w:p>
            <w:pPr>
              <w:autoSpaceDE w:val="0"/>
              <w:autoSpaceDN w:val="0"/>
              <w:adjustRightInd w:val="0"/>
              <w:spacing w:line="300" w:lineRule="exact"/>
              <w:ind w:firstLine="456" w:firstLineChars="200"/>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813"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预计形成首批次</w:t>
            </w:r>
          </w:p>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销售时间</w:t>
            </w:r>
          </w:p>
        </w:tc>
        <w:tc>
          <w:tcPr>
            <w:tcW w:w="1709"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965"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销售量</w:t>
            </w:r>
          </w:p>
        </w:tc>
        <w:tc>
          <w:tcPr>
            <w:tcW w:w="1184"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1719"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销售金额</w:t>
            </w:r>
          </w:p>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（万元）</w:t>
            </w:r>
          </w:p>
        </w:tc>
        <w:tc>
          <w:tcPr>
            <w:tcW w:w="1110"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813"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用户方联系人</w:t>
            </w:r>
          </w:p>
        </w:tc>
        <w:tc>
          <w:tcPr>
            <w:tcW w:w="1709" w:type="dxa"/>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c>
          <w:tcPr>
            <w:tcW w:w="2149" w:type="dxa"/>
            <w:gridSpan w:val="3"/>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用户方联系电话</w:t>
            </w:r>
          </w:p>
        </w:tc>
        <w:tc>
          <w:tcPr>
            <w:tcW w:w="2829" w:type="dxa"/>
            <w:gridSpan w:val="2"/>
            <w:vAlign w:val="center"/>
          </w:tcPr>
          <w:p>
            <w:pPr>
              <w:autoSpaceDE w:val="0"/>
              <w:autoSpaceDN w:val="0"/>
              <w:adjustRightInd w:val="0"/>
              <w:spacing w:line="300" w:lineRule="exact"/>
              <w:jc w:val="center"/>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9500" w:type="dxa"/>
            <w:gridSpan w:val="8"/>
          </w:tcPr>
          <w:p>
            <w:pPr>
              <w:autoSpaceDE w:val="0"/>
              <w:autoSpaceDN w:val="0"/>
              <w:adjustRightInd w:val="0"/>
              <w:spacing w:line="300" w:lineRule="exact"/>
              <w:rPr>
                <w:rFonts w:hint="eastAsia" w:ascii="仿宋_GB2312" w:hAnsi="仿宋_GB2312" w:cs="仿宋_GB2312"/>
                <w:sz w:val="24"/>
                <w:szCs w:val="24"/>
                <w:lang w:val="zh-CN"/>
              </w:rPr>
            </w:pPr>
            <w:r>
              <w:rPr>
                <w:rFonts w:hint="eastAsia" w:ascii="仿宋_GB2312" w:hAnsi="仿宋_GB2312" w:cs="仿宋_GB2312"/>
                <w:sz w:val="24"/>
                <w:szCs w:val="24"/>
                <w:lang w:val="zh-CN"/>
              </w:rPr>
              <w:t>技术性能指标（能够通过省级以上具有资质的第三方检测机构报告证明的指标，字数300字以内）：</w:t>
            </w:r>
          </w:p>
          <w:p>
            <w:pPr>
              <w:autoSpaceDE w:val="0"/>
              <w:autoSpaceDN w:val="0"/>
              <w:adjustRightInd w:val="0"/>
              <w:spacing w:line="300" w:lineRule="exact"/>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9500" w:type="dxa"/>
            <w:gridSpan w:val="8"/>
          </w:tcPr>
          <w:p>
            <w:pPr>
              <w:autoSpaceDE w:val="0"/>
              <w:autoSpaceDN w:val="0"/>
              <w:adjustRightInd w:val="0"/>
              <w:spacing w:line="300" w:lineRule="exact"/>
              <w:rPr>
                <w:rFonts w:hint="eastAsia" w:ascii="仿宋_GB2312" w:hAnsi="仿宋_GB2312" w:cs="仿宋_GB2312"/>
                <w:sz w:val="24"/>
                <w:szCs w:val="24"/>
                <w:lang w:val="zh-CN"/>
              </w:rPr>
            </w:pPr>
            <w:r>
              <w:rPr>
                <w:rFonts w:hint="eastAsia" w:ascii="仿宋_GB2312" w:hAnsi="仿宋_GB2312" w:cs="仿宋_GB2312"/>
                <w:sz w:val="24"/>
                <w:szCs w:val="24"/>
                <w:lang w:val="zh-CN"/>
              </w:rPr>
              <w:t>关键技术及项目先进性简述（字数300字以内，自评为国际领先、国际先进、国内领先或国内先进）：</w:t>
            </w:r>
          </w:p>
          <w:p>
            <w:pPr>
              <w:autoSpaceDE w:val="0"/>
              <w:autoSpaceDN w:val="0"/>
              <w:adjustRightInd w:val="0"/>
              <w:spacing w:line="300" w:lineRule="exact"/>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9500" w:type="dxa"/>
            <w:gridSpan w:val="8"/>
          </w:tcPr>
          <w:p>
            <w:pPr>
              <w:wordWrap w:val="0"/>
              <w:autoSpaceDE w:val="0"/>
              <w:autoSpaceDN w:val="0"/>
              <w:adjustRightInd w:val="0"/>
              <w:spacing w:line="300" w:lineRule="exact"/>
              <w:rPr>
                <w:rFonts w:hint="eastAsia" w:ascii="仿宋_GB2312" w:hAnsi="仿宋_GB2312" w:cs="仿宋_GB2312"/>
                <w:sz w:val="24"/>
                <w:szCs w:val="24"/>
                <w:lang w:val="zh-CN"/>
              </w:rPr>
            </w:pPr>
            <w:r>
              <w:rPr>
                <w:rFonts w:hint="eastAsia" w:ascii="仿宋_GB2312" w:hAnsi="仿宋_GB2312" w:cs="仿宋_GB2312"/>
                <w:sz w:val="24"/>
                <w:szCs w:val="24"/>
                <w:lang w:val="zh-CN"/>
              </w:rPr>
              <w:t>项目在应用领域竞争优势及必要性简述（字数300字以内）：</w:t>
            </w:r>
          </w:p>
          <w:p>
            <w:pPr>
              <w:wordWrap w:val="0"/>
              <w:autoSpaceDE w:val="0"/>
              <w:autoSpaceDN w:val="0"/>
              <w:adjustRightInd w:val="0"/>
              <w:spacing w:line="300" w:lineRule="exact"/>
              <w:rPr>
                <w:rFonts w:hint="eastAsia" w:ascii="仿宋_GB2312" w:hAnsi="仿宋_GB2312" w:cs="仿宋_GB2312"/>
                <w:sz w:val="24"/>
                <w:szCs w:val="24"/>
                <w:lang w:val="zh-CN"/>
              </w:rPr>
            </w:pPr>
          </w:p>
          <w:p>
            <w:pPr>
              <w:wordWrap w:val="0"/>
              <w:autoSpaceDE w:val="0"/>
              <w:autoSpaceDN w:val="0"/>
              <w:adjustRightInd w:val="0"/>
              <w:spacing w:line="300" w:lineRule="exact"/>
              <w:rPr>
                <w:rFonts w:hint="eastAsia" w:ascii="仿宋_GB2312" w:hAnsi="仿宋_GB2312"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9500" w:type="dxa"/>
            <w:gridSpan w:val="8"/>
          </w:tcPr>
          <w:p>
            <w:pPr>
              <w:autoSpaceDE w:val="0"/>
              <w:autoSpaceDN w:val="0"/>
              <w:adjustRightInd w:val="0"/>
              <w:spacing w:line="300" w:lineRule="exact"/>
              <w:rPr>
                <w:rFonts w:hint="eastAsia" w:ascii="仿宋_GB2312" w:hAnsi="仿宋_GB2312" w:cs="仿宋_GB2312"/>
                <w:b/>
                <w:sz w:val="24"/>
                <w:szCs w:val="24"/>
                <w:lang w:val="zh-CN"/>
              </w:rPr>
            </w:pPr>
            <w:r>
              <w:rPr>
                <w:rFonts w:hint="eastAsia" w:ascii="仿宋_GB2312" w:hAnsi="仿宋_GB2312" w:cs="仿宋_GB2312"/>
                <w:sz w:val="24"/>
                <w:szCs w:val="24"/>
                <w:lang w:val="zh-CN"/>
              </w:rPr>
              <w:t>推广应用情况及若有推广困难的原因分析（300字以内）：</w:t>
            </w:r>
          </w:p>
          <w:p>
            <w:pPr>
              <w:widowControl/>
              <w:spacing w:line="300" w:lineRule="exact"/>
              <w:rPr>
                <w:rFonts w:hint="eastAsia" w:ascii="仿宋_GB2312" w:hAnsi="仿宋_GB2312" w:cs="仿宋_GB2312"/>
                <w:b/>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20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int="eastAsia" w:ascii="仿宋_GB2312" w:hAnsi="仿宋_GB2312" w:cs="仿宋_GB2312"/>
                <w:sz w:val="24"/>
                <w:szCs w:val="24"/>
                <w:lang w:val="zh-CN"/>
              </w:rPr>
            </w:pPr>
            <w:r>
              <w:rPr>
                <w:rFonts w:hint="eastAsia" w:ascii="仿宋_GB2312" w:hAnsi="仿宋_GB2312" w:cs="仿宋_GB2312"/>
                <w:sz w:val="24"/>
                <w:szCs w:val="24"/>
                <w:lang w:val="zh-CN"/>
              </w:rPr>
              <w:t>目前技术成熟度</w:t>
            </w:r>
          </w:p>
        </w:tc>
        <w:tc>
          <w:tcPr>
            <w:tcW w:w="7410" w:type="dxa"/>
            <w:gridSpan w:val="7"/>
            <w:tcBorders>
              <w:top w:val="single" w:color="auto" w:sz="4" w:space="0"/>
              <w:left w:val="single" w:color="auto" w:sz="4" w:space="0"/>
              <w:bottom w:val="single" w:color="auto" w:sz="4" w:space="0"/>
              <w:right w:val="single" w:color="auto" w:sz="4" w:space="0"/>
            </w:tcBorders>
            <w:vAlign w:val="center"/>
          </w:tcPr>
          <w:p>
            <w:pPr>
              <w:pStyle w:val="2"/>
              <w:spacing w:line="300" w:lineRule="exact"/>
              <w:ind w:firstLine="1680" w:firstLineChars="70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级（</w:t>
            </w:r>
            <w:r>
              <w:rPr>
                <w:rFonts w:hint="eastAsia" w:ascii="仿宋_GB2312" w:hAnsi="仿宋_GB2312" w:eastAsia="仿宋_GB2312" w:cs="仿宋_GB2312"/>
                <w:kern w:val="2"/>
                <w:sz w:val="24"/>
                <w:szCs w:val="24"/>
              </w:rPr>
              <w:t>注：一般在</w:t>
            </w:r>
            <w:r>
              <w:rPr>
                <w:rFonts w:hint="eastAsia" w:ascii="仿宋_GB2312" w:hAnsi="仿宋_GB2312" w:eastAsia="仿宋_GB2312" w:cs="仿宋_GB2312"/>
                <w:kern w:val="2"/>
                <w:sz w:val="24"/>
                <w:szCs w:val="24"/>
                <w:lang w:val="en-US" w:eastAsia="zh-CN"/>
              </w:rPr>
              <w:t>7</w:t>
            </w:r>
            <w:r>
              <w:rPr>
                <w:rFonts w:hint="eastAsia" w:ascii="仿宋_GB2312" w:hAnsi="仿宋_GB2312" w:eastAsia="仿宋_GB2312" w:cs="仿宋_GB2312"/>
                <w:kern w:val="2"/>
                <w:sz w:val="24"/>
                <w:szCs w:val="24"/>
              </w:rPr>
              <w:t>级以上。</w:t>
            </w:r>
            <w:r>
              <w:rPr>
                <w:rFonts w:hint="eastAsia" w:ascii="仿宋_GB2312" w:hAnsi="仿宋_GB2312" w:eastAsia="仿宋_GB2312" w:cs="仿宋_GB2312"/>
                <w:kern w:val="2"/>
                <w:sz w:val="24"/>
                <w:szCs w:val="24"/>
                <w:lang w:val="zh-CN"/>
              </w:rPr>
              <w:t>）</w:t>
            </w:r>
          </w:p>
        </w:tc>
      </w:tr>
    </w:tbl>
    <w:p/>
    <w:sectPr>
      <w:footerReference r:id="rId3" w:type="default"/>
      <w:pgSz w:w="11906" w:h="16838"/>
      <w:pgMar w:top="1440" w:right="1800" w:bottom="1440" w:left="1800" w:header="851" w:footer="992" w:gutter="0"/>
      <w:pgNumType w:fmt="numberInDash"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ins w:id="0" w:author="贺建质" w:date="2020-10-14T16:35:30Z">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Change w:id="2" w:author="贺建质" w:date="2020-10-14T16:36:14Z">
                        <w:rPr>
                          <w:rFonts w:hint="eastAsia" w:eastAsia="仿宋_GB2312"/>
                          <w:lang w:eastAsia="zh-CN"/>
                        </w:rPr>
                      </w:rPrChange>
                    </w:rPr>
                  </w:pPr>
                  <w:ins w:id="3" w:author="贺建质" w:date="2020-10-14T16:35:30Z">
                    <w:r>
                      <w:rPr>
                        <w:rFonts w:hint="eastAsia" w:asciiTheme="minorEastAsia" w:hAnsiTheme="minorEastAsia" w:eastAsiaTheme="minorEastAsia" w:cstheme="minorEastAsia"/>
                        <w:sz w:val="28"/>
                        <w:szCs w:val="28"/>
                        <w:lang w:eastAsia="zh-CN"/>
                        <w:rPrChange w:id="4" w:author="贺建质" w:date="2020-10-14T16:36:14Z">
                          <w:rPr>
                            <w:rFonts w:hint="eastAsia"/>
                            <w:lang w:eastAsia="zh-CN"/>
                          </w:rPr>
                        </w:rPrChange>
                      </w:rPr>
                      <w:fldChar w:fldCharType="begin"/>
                    </w:r>
                  </w:ins>
                  <w:ins w:id="5" w:author="贺建质" w:date="2020-10-14T16:35:30Z">
                    <w:r>
                      <w:rPr>
                        <w:rFonts w:hint="eastAsia" w:asciiTheme="minorEastAsia" w:hAnsiTheme="minorEastAsia" w:eastAsiaTheme="minorEastAsia" w:cstheme="minorEastAsia"/>
                        <w:sz w:val="28"/>
                        <w:szCs w:val="28"/>
                        <w:lang w:eastAsia="zh-CN"/>
                        <w:rPrChange w:id="6" w:author="贺建质" w:date="2020-10-14T16:36:14Z">
                          <w:rPr>
                            <w:rFonts w:hint="eastAsia"/>
                            <w:lang w:eastAsia="zh-CN"/>
                          </w:rPr>
                        </w:rPrChange>
                      </w:rPr>
                      <w:instrText xml:space="preserve"> PAGE  \* MERGEFORMAT </w:instrText>
                    </w:r>
                  </w:ins>
                  <w:ins w:id="7" w:author="贺建质" w:date="2020-10-14T16:35:30Z">
                    <w:r>
                      <w:rPr>
                        <w:rFonts w:hint="eastAsia" w:asciiTheme="minorEastAsia" w:hAnsiTheme="minorEastAsia" w:eastAsiaTheme="minorEastAsia" w:cstheme="minorEastAsia"/>
                        <w:sz w:val="28"/>
                        <w:szCs w:val="28"/>
                        <w:lang w:eastAsia="zh-CN"/>
                        <w:rPrChange w:id="8" w:author="贺建质" w:date="2020-10-14T16:36:14Z">
                          <w:rPr>
                            <w:rFonts w:hint="eastAsia"/>
                            <w:lang w:eastAsia="zh-CN"/>
                          </w:rPr>
                        </w:rPrChange>
                      </w:rPr>
                      <w:fldChar w:fldCharType="separate"/>
                    </w:r>
                  </w:ins>
                  <w:ins w:id="9" w:author="贺建质" w:date="2020-10-14T16:35:30Z">
                    <w:r>
                      <w:rPr>
                        <w:rFonts w:hint="eastAsia" w:asciiTheme="minorEastAsia" w:hAnsiTheme="minorEastAsia" w:eastAsiaTheme="minorEastAsia" w:cstheme="minorEastAsia"/>
                        <w:sz w:val="28"/>
                        <w:szCs w:val="28"/>
                        <w:lang w:eastAsia="zh-CN"/>
                        <w:rPrChange w:id="10" w:author="贺建质" w:date="2020-10-14T16:36:14Z">
                          <w:rPr>
                            <w:rFonts w:hint="eastAsia"/>
                            <w:lang w:eastAsia="zh-CN"/>
                          </w:rPr>
                        </w:rPrChange>
                      </w:rPr>
                      <w:t>1</w:t>
                    </w:r>
                  </w:ins>
                  <w:ins w:id="11" w:author="贺建质" w:date="2020-10-14T16:35:30Z">
                    <w:r>
                      <w:rPr>
                        <w:rFonts w:hint="eastAsia" w:asciiTheme="minorEastAsia" w:hAnsiTheme="minorEastAsia" w:eastAsiaTheme="minorEastAsia" w:cstheme="minorEastAsia"/>
                        <w:sz w:val="28"/>
                        <w:szCs w:val="28"/>
                        <w:lang w:eastAsia="zh-CN"/>
                        <w:rPrChange w:id="12" w:author="贺建质" w:date="2020-10-14T16:36:14Z">
                          <w:rPr>
                            <w:rFonts w:hint="eastAsia"/>
                            <w:lang w:eastAsia="zh-CN"/>
                          </w:rPr>
                        </w:rPrChange>
                      </w:rPr>
                      <w:fldChar w:fldCharType="end"/>
                    </w:r>
                  </w:ins>
                </w:p>
              </w:txbxContent>
            </v:textbox>
          </v:shape>
        </w:pict>
      </w:r>
    </w:ins>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56C89"/>
    <w:rsid w:val="000027BB"/>
    <w:rsid w:val="00003CE1"/>
    <w:rsid w:val="00005B57"/>
    <w:rsid w:val="00006099"/>
    <w:rsid w:val="00007090"/>
    <w:rsid w:val="000115BE"/>
    <w:rsid w:val="00012FE5"/>
    <w:rsid w:val="00013193"/>
    <w:rsid w:val="00017490"/>
    <w:rsid w:val="00020CD4"/>
    <w:rsid w:val="0002350C"/>
    <w:rsid w:val="00026868"/>
    <w:rsid w:val="00033DC9"/>
    <w:rsid w:val="00036517"/>
    <w:rsid w:val="000421AB"/>
    <w:rsid w:val="00042DE1"/>
    <w:rsid w:val="0004607D"/>
    <w:rsid w:val="000465E4"/>
    <w:rsid w:val="00047163"/>
    <w:rsid w:val="00047A1E"/>
    <w:rsid w:val="00056361"/>
    <w:rsid w:val="000572D0"/>
    <w:rsid w:val="000612F9"/>
    <w:rsid w:val="000635D0"/>
    <w:rsid w:val="00063D2C"/>
    <w:rsid w:val="00064CAE"/>
    <w:rsid w:val="000677DB"/>
    <w:rsid w:val="00073C62"/>
    <w:rsid w:val="0007636A"/>
    <w:rsid w:val="00076751"/>
    <w:rsid w:val="000771D4"/>
    <w:rsid w:val="00082742"/>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5EE"/>
    <w:rsid w:val="000D0D40"/>
    <w:rsid w:val="000D2010"/>
    <w:rsid w:val="000D59AD"/>
    <w:rsid w:val="000E0E57"/>
    <w:rsid w:val="000E2F1A"/>
    <w:rsid w:val="000E3604"/>
    <w:rsid w:val="000E42B6"/>
    <w:rsid w:val="000E5FDA"/>
    <w:rsid w:val="000E63E7"/>
    <w:rsid w:val="000F06C6"/>
    <w:rsid w:val="000F65CB"/>
    <w:rsid w:val="000F6901"/>
    <w:rsid w:val="000F7DEF"/>
    <w:rsid w:val="00102163"/>
    <w:rsid w:val="00102BD4"/>
    <w:rsid w:val="00102CF8"/>
    <w:rsid w:val="00103D29"/>
    <w:rsid w:val="00104894"/>
    <w:rsid w:val="00105380"/>
    <w:rsid w:val="00112001"/>
    <w:rsid w:val="00113423"/>
    <w:rsid w:val="001143EA"/>
    <w:rsid w:val="00115E3C"/>
    <w:rsid w:val="00120570"/>
    <w:rsid w:val="00120EE3"/>
    <w:rsid w:val="00122CB8"/>
    <w:rsid w:val="00126267"/>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FEA"/>
    <w:rsid w:val="00163B2C"/>
    <w:rsid w:val="0016447A"/>
    <w:rsid w:val="00167C98"/>
    <w:rsid w:val="00170E3F"/>
    <w:rsid w:val="00171473"/>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04D"/>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B16"/>
    <w:rsid w:val="00545A77"/>
    <w:rsid w:val="00550208"/>
    <w:rsid w:val="00551EBC"/>
    <w:rsid w:val="00554B3B"/>
    <w:rsid w:val="00556D81"/>
    <w:rsid w:val="005605B4"/>
    <w:rsid w:val="005612A6"/>
    <w:rsid w:val="00561DA4"/>
    <w:rsid w:val="00563698"/>
    <w:rsid w:val="00564E0E"/>
    <w:rsid w:val="00567E8E"/>
    <w:rsid w:val="005716A1"/>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E04E8"/>
    <w:rsid w:val="006E0C9D"/>
    <w:rsid w:val="006E2982"/>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0DB5"/>
    <w:rsid w:val="007211CB"/>
    <w:rsid w:val="007212AC"/>
    <w:rsid w:val="00723637"/>
    <w:rsid w:val="0072451B"/>
    <w:rsid w:val="0072459B"/>
    <w:rsid w:val="0072574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627"/>
    <w:rsid w:val="007B4C94"/>
    <w:rsid w:val="007C01FF"/>
    <w:rsid w:val="007C542B"/>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5700F"/>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753A8"/>
    <w:rsid w:val="009802C7"/>
    <w:rsid w:val="009823B4"/>
    <w:rsid w:val="00986C3D"/>
    <w:rsid w:val="009872A4"/>
    <w:rsid w:val="00987689"/>
    <w:rsid w:val="009908D8"/>
    <w:rsid w:val="00991784"/>
    <w:rsid w:val="00994C78"/>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C6A0D"/>
    <w:rsid w:val="00AD0A1D"/>
    <w:rsid w:val="00AD319E"/>
    <w:rsid w:val="00AD3FD1"/>
    <w:rsid w:val="00AD4EE0"/>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45DF"/>
    <w:rsid w:val="00B95695"/>
    <w:rsid w:val="00B95CC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0401"/>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6C89"/>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718E"/>
    <w:rsid w:val="00ED06F7"/>
    <w:rsid w:val="00ED2AE1"/>
    <w:rsid w:val="00ED350D"/>
    <w:rsid w:val="00ED3555"/>
    <w:rsid w:val="00ED5075"/>
    <w:rsid w:val="00ED679A"/>
    <w:rsid w:val="00EE2C15"/>
    <w:rsid w:val="00EE3D6A"/>
    <w:rsid w:val="00EE4FF4"/>
    <w:rsid w:val="00EE5E85"/>
    <w:rsid w:val="00EE7900"/>
    <w:rsid w:val="00EF10D2"/>
    <w:rsid w:val="00EF2CCE"/>
    <w:rsid w:val="00EF6335"/>
    <w:rsid w:val="00F00683"/>
    <w:rsid w:val="00F01EB0"/>
    <w:rsid w:val="00F05025"/>
    <w:rsid w:val="00F06316"/>
    <w:rsid w:val="00F079A2"/>
    <w:rsid w:val="00F104F3"/>
    <w:rsid w:val="00F11181"/>
    <w:rsid w:val="00F11EA5"/>
    <w:rsid w:val="00F123C0"/>
    <w:rsid w:val="00F155CE"/>
    <w:rsid w:val="00F15FEB"/>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3693"/>
    <w:rsid w:val="00F843AA"/>
    <w:rsid w:val="00F85379"/>
    <w:rsid w:val="00F8639A"/>
    <w:rsid w:val="00F86CA7"/>
    <w:rsid w:val="00F87A55"/>
    <w:rsid w:val="00F906B0"/>
    <w:rsid w:val="00F93CD3"/>
    <w:rsid w:val="00F940EE"/>
    <w:rsid w:val="00F96343"/>
    <w:rsid w:val="00F969C8"/>
    <w:rsid w:val="00FA08C5"/>
    <w:rsid w:val="00FA0AF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 w:val="0C7F78C5"/>
    <w:rsid w:val="0F2F5518"/>
    <w:rsid w:val="101B52EE"/>
    <w:rsid w:val="1A563668"/>
    <w:rsid w:val="1AAF16BD"/>
    <w:rsid w:val="20686C08"/>
    <w:rsid w:val="25051D3B"/>
    <w:rsid w:val="282023B6"/>
    <w:rsid w:val="2DAC68EE"/>
    <w:rsid w:val="2FAB2F71"/>
    <w:rsid w:val="2FF63E0A"/>
    <w:rsid w:val="43906485"/>
    <w:rsid w:val="4A72115B"/>
    <w:rsid w:val="57906F42"/>
    <w:rsid w:val="5E567231"/>
    <w:rsid w:val="637131F2"/>
    <w:rsid w:val="70A03920"/>
    <w:rsid w:val="70FC05D8"/>
    <w:rsid w:val="77560FA4"/>
    <w:rsid w:val="79042620"/>
    <w:rsid w:val="7D227849"/>
    <w:rsid w:val="7E742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0"/>
    <w:pPr>
      <w:spacing w:line="240" w:lineRule="auto"/>
    </w:pPr>
    <w:rPr>
      <w:rFonts w:ascii="宋体" w:hAnsi="Courier New" w:eastAsia="宋体"/>
      <w:spacing w:val="0"/>
      <w:kern w:val="0"/>
      <w:sz w:val="20"/>
      <w:szCs w:val="21"/>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annotation reference"/>
    <w:semiHidden/>
    <w:qFormat/>
    <w:uiPriority w:val="0"/>
    <w:rPr>
      <w:rFonts w:ascii="Calibri" w:hAnsi="Calibri" w:eastAsia="宋体" w:cs="Times New Roman"/>
      <w:sz w:val="21"/>
      <w:szCs w:val="21"/>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纯文本 Char"/>
    <w:basedOn w:val="5"/>
    <w:link w:val="2"/>
    <w:qFormat/>
    <w:uiPriority w:val="0"/>
    <w:rPr>
      <w:rFonts w:ascii="宋体" w:hAnsi="Courier New" w:eastAsia="宋体" w:cs="Times New Roman"/>
      <w:kern w:val="0"/>
      <w:sz w:val="2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458</Words>
  <Characters>2616</Characters>
  <Lines>21</Lines>
  <Paragraphs>6</Paragraphs>
  <TotalTime>3</TotalTime>
  <ScaleCrop>false</ScaleCrop>
  <LinksUpToDate>false</LinksUpToDate>
  <CharactersWithSpaces>3068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2020-08-13T06:49:00Z</dcterms:created>
  <dc:creator>user</dc:creator>
  <cp:lastModifiedBy>郑虹</cp:lastModifiedBy>
  <cp:lastPrinted>2020-10-14T08:36:00Z</cp:lastPrinted>
  <dcterms:modified xsi:type="dcterms:W3CDTF">2020-10-16T00:57:26Z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